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2C" w:rsidRPr="005B1AEA" w:rsidRDefault="00E2618D" w:rsidP="00193C2C">
      <w:pPr>
        <w:spacing w:after="120" w:line="240" w:lineRule="auto"/>
        <w:jc w:val="center"/>
        <w:rPr>
          <w:rFonts w:ascii="Times New Roman" w:eastAsia="Times New Roman" w:hAnsi="Times New Roman"/>
          <w:b/>
          <w:smallCaps/>
          <w:sz w:val="24"/>
          <w:szCs w:val="24"/>
        </w:rPr>
      </w:pPr>
      <w:r w:rsidRPr="005B1AEA">
        <w:rPr>
          <w:rFonts w:ascii="Times New Roman" w:eastAsia="Times New Roman" w:hAnsi="Times New Roman"/>
          <w:b/>
          <w:smallCaps/>
          <w:sz w:val="24"/>
          <w:szCs w:val="24"/>
        </w:rPr>
        <w:t>95.5 NASH ICON’s</w:t>
      </w:r>
      <w:r w:rsidR="00193C2C" w:rsidRPr="005B1AEA">
        <w:rPr>
          <w:rFonts w:ascii="Times New Roman" w:eastAsia="Times New Roman" w:hAnsi="Times New Roman"/>
          <w:b/>
          <w:smallCaps/>
          <w:sz w:val="24"/>
          <w:szCs w:val="24"/>
        </w:rPr>
        <w:t xml:space="preserve"> “</w:t>
      </w:r>
      <w:del w:id="0" w:author="Christina Kosters" w:date="2019-09-04T16:58:00Z">
        <w:r w:rsidR="00527B0F" w:rsidRPr="005B1AEA" w:rsidDel="00B76930">
          <w:rPr>
            <w:rFonts w:ascii="Times New Roman" w:eastAsia="Times New Roman" w:hAnsi="Times New Roman"/>
            <w:b/>
            <w:smallCaps/>
            <w:sz w:val="24"/>
            <w:szCs w:val="24"/>
          </w:rPr>
          <w:delText>Garth Brooks Dive Bar</w:delText>
        </w:r>
      </w:del>
      <w:ins w:id="1" w:author="Christina Kosters" w:date="2019-09-04T16:58:00Z">
        <w:r w:rsidR="00B76930">
          <w:rPr>
            <w:rFonts w:ascii="Times New Roman" w:eastAsia="Times New Roman" w:hAnsi="Times New Roman"/>
            <w:b/>
            <w:smallCaps/>
            <w:sz w:val="24"/>
            <w:szCs w:val="24"/>
          </w:rPr>
          <w:t>The Music of Randy Travis</w:t>
        </w:r>
      </w:ins>
      <w:r w:rsidR="00193C2C" w:rsidRPr="005B1AEA">
        <w:rPr>
          <w:rFonts w:ascii="Times New Roman" w:eastAsia="Times New Roman" w:hAnsi="Times New Roman"/>
          <w:b/>
          <w:smallCaps/>
          <w:sz w:val="24"/>
          <w:szCs w:val="24"/>
        </w:rPr>
        <w:t>” Contest</w:t>
      </w:r>
      <w:r w:rsidR="00193C2C" w:rsidRPr="005B1AEA">
        <w:rPr>
          <w:rFonts w:ascii="Times New Roman" w:eastAsia="Times New Roman" w:hAnsi="Times New Roman"/>
          <w:b/>
          <w:smallCaps/>
          <w:sz w:val="24"/>
          <w:szCs w:val="24"/>
        </w:rPr>
        <w:br/>
        <w:t xml:space="preserve">Official Rules </w:t>
      </w:r>
    </w:p>
    <w:p w:rsidR="00193C2C" w:rsidRPr="005B1AEA" w:rsidRDefault="00193C2C" w:rsidP="00193C2C">
      <w:pPr>
        <w:spacing w:after="120" w:line="240" w:lineRule="auto"/>
        <w:ind w:firstLine="720"/>
        <w:jc w:val="both"/>
        <w:rPr>
          <w:rFonts w:ascii="Times New Roman" w:eastAsia="Times New Roman" w:hAnsi="Times New Roman"/>
          <w:sz w:val="24"/>
          <w:szCs w:val="24"/>
        </w:rPr>
      </w:pPr>
      <w:r w:rsidRPr="005B1AEA">
        <w:rPr>
          <w:rFonts w:ascii="Times New Roman" w:eastAsia="Times New Roman" w:hAnsi="Times New Roman"/>
          <w:sz w:val="24"/>
          <w:szCs w:val="24"/>
        </w:rPr>
        <w:t xml:space="preserve">A complete copy of these rules can be obtained at the offices of radio station </w:t>
      </w:r>
      <w:r w:rsidR="00527B0F" w:rsidRPr="005B1AEA">
        <w:rPr>
          <w:rFonts w:ascii="Times New Roman" w:eastAsia="Times New Roman" w:hAnsi="Times New Roman"/>
          <w:sz w:val="24"/>
          <w:szCs w:val="24"/>
        </w:rPr>
        <w:t>WSM-FM</w:t>
      </w:r>
      <w:r w:rsidRPr="005B1AEA">
        <w:rPr>
          <w:rFonts w:ascii="Times New Roman" w:eastAsia="Times New Roman" w:hAnsi="Times New Roman"/>
          <w:sz w:val="24"/>
          <w:szCs w:val="24"/>
        </w:rPr>
        <w:t xml:space="preserve"> (“Station”),</w:t>
      </w:r>
      <w:r w:rsidRPr="005B1AEA">
        <w:rPr>
          <w:rFonts w:ascii="Times New Roman" w:eastAsia="Times New Roman" w:hAnsi="Times New Roman"/>
          <w:b/>
          <w:sz w:val="24"/>
          <w:szCs w:val="24"/>
        </w:rPr>
        <w:t xml:space="preserve"> </w:t>
      </w:r>
      <w:r w:rsidRPr="005B1AEA">
        <w:rPr>
          <w:rFonts w:ascii="Times New Roman" w:eastAsia="Times New Roman" w:hAnsi="Times New Roman"/>
          <w:sz w:val="24"/>
          <w:szCs w:val="24"/>
        </w:rPr>
        <w:t xml:space="preserve">owned and operated by Cumulus </w:t>
      </w:r>
      <w:r w:rsidR="000E1A0A">
        <w:rPr>
          <w:rFonts w:ascii="Times New Roman" w:eastAsia="Times New Roman" w:hAnsi="Times New Roman"/>
          <w:sz w:val="24"/>
          <w:szCs w:val="24"/>
        </w:rPr>
        <w:t xml:space="preserve">Broadcasting, LLC, </w:t>
      </w:r>
      <w:r w:rsidRPr="005B1AEA">
        <w:rPr>
          <w:rFonts w:ascii="Times New Roman" w:eastAsia="Times New Roman" w:hAnsi="Times New Roman"/>
          <w:sz w:val="24"/>
          <w:szCs w:val="24"/>
        </w:rPr>
        <w:t xml:space="preserve"> </w:t>
      </w:r>
      <w:r w:rsidR="00527B0F" w:rsidRPr="005B1AEA">
        <w:rPr>
          <w:rFonts w:ascii="Times New Roman" w:eastAsia="Times New Roman" w:hAnsi="Times New Roman"/>
          <w:sz w:val="24"/>
          <w:szCs w:val="24"/>
        </w:rPr>
        <w:t>10 Music Circle East, Nashville, TN 37203</w:t>
      </w:r>
      <w:r w:rsidRPr="005B1AEA">
        <w:rPr>
          <w:rFonts w:ascii="Times New Roman" w:eastAsia="Times New Roman" w:hAnsi="Times New Roman"/>
          <w:sz w:val="24"/>
          <w:szCs w:val="24"/>
        </w:rPr>
        <w:t>, during normal business hours Monday through Friday or by sending a self-addressed, stamped envelope to the above address.</w:t>
      </w:r>
    </w:p>
    <w:p w:rsidR="00193C2C" w:rsidRPr="005B1AEA" w:rsidRDefault="00193C2C" w:rsidP="00193C2C">
      <w:pPr>
        <w:spacing w:after="120" w:line="240" w:lineRule="auto"/>
        <w:ind w:firstLine="720"/>
        <w:jc w:val="both"/>
        <w:rPr>
          <w:rFonts w:ascii="Times New Roman" w:eastAsia="Times New Roman" w:hAnsi="Times New Roman"/>
          <w:sz w:val="24"/>
          <w:szCs w:val="24"/>
        </w:rPr>
      </w:pPr>
      <w:r w:rsidRPr="005B1AEA">
        <w:rPr>
          <w:rFonts w:ascii="Times New Roman" w:eastAsia="Times New Roman" w:hAnsi="Times New Roman"/>
          <w:sz w:val="24"/>
          <w:szCs w:val="24"/>
        </w:rPr>
        <w:t xml:space="preserve">The Station will conduct the </w:t>
      </w:r>
      <w:r w:rsidR="00E2618D" w:rsidRPr="005B1AEA">
        <w:rPr>
          <w:rFonts w:ascii="Times New Roman" w:eastAsia="Times New Roman" w:hAnsi="Times New Roman"/>
          <w:sz w:val="24"/>
          <w:szCs w:val="24"/>
        </w:rPr>
        <w:t xml:space="preserve">95.5 NASH ICON’s </w:t>
      </w:r>
      <w:r w:rsidRPr="005B1AEA">
        <w:rPr>
          <w:rFonts w:ascii="Times New Roman" w:eastAsia="Times New Roman" w:hAnsi="Times New Roman"/>
          <w:b/>
          <w:sz w:val="24"/>
          <w:szCs w:val="24"/>
        </w:rPr>
        <w:t>“</w:t>
      </w:r>
      <w:del w:id="2" w:author="Christina Kosters" w:date="2019-09-04T16:53:00Z">
        <w:r w:rsidR="00E2618D" w:rsidRPr="005B1AEA" w:rsidDel="00B76930">
          <w:rPr>
            <w:rFonts w:ascii="Times New Roman" w:eastAsia="Times New Roman" w:hAnsi="Times New Roman"/>
            <w:b/>
            <w:sz w:val="24"/>
            <w:szCs w:val="24"/>
          </w:rPr>
          <w:delText>Garth Brooks Dive Bar</w:delText>
        </w:r>
      </w:del>
      <w:ins w:id="3" w:author="Christina Kosters" w:date="2019-09-04T16:53:00Z">
        <w:r w:rsidR="00B76930">
          <w:rPr>
            <w:rFonts w:ascii="Times New Roman" w:eastAsia="Times New Roman" w:hAnsi="Times New Roman"/>
            <w:b/>
            <w:sz w:val="24"/>
            <w:szCs w:val="24"/>
          </w:rPr>
          <w:t>The Music of Randy Travis</w:t>
        </w:r>
      </w:ins>
      <w:r w:rsidRPr="005B1AEA">
        <w:rPr>
          <w:rFonts w:ascii="Times New Roman" w:eastAsia="Times New Roman" w:hAnsi="Times New Roman"/>
          <w:b/>
          <w:sz w:val="24"/>
          <w:szCs w:val="24"/>
        </w:rPr>
        <w:t xml:space="preserve">” </w:t>
      </w:r>
      <w:r w:rsidRPr="005B1AEA">
        <w:rPr>
          <w:rFonts w:ascii="Times New Roman" w:eastAsia="Times New Roman" w:hAnsi="Times New Roman"/>
          <w:sz w:val="24"/>
          <w:szCs w:val="24"/>
        </w:rPr>
        <w:t>Contest</w:t>
      </w:r>
      <w:r w:rsidRPr="005B1AEA">
        <w:rPr>
          <w:rFonts w:ascii="Times New Roman" w:eastAsia="Times New Roman" w:hAnsi="Times New Roman"/>
          <w:b/>
          <w:sz w:val="24"/>
          <w:szCs w:val="24"/>
        </w:rPr>
        <w:t xml:space="preserve"> </w:t>
      </w:r>
      <w:r w:rsidRPr="005B1AEA">
        <w:rPr>
          <w:rFonts w:ascii="Times New Roman" w:eastAsia="Times New Roman" w:hAnsi="Times New Roman"/>
          <w:sz w:val="24"/>
          <w:szCs w:val="24"/>
        </w:rPr>
        <w:t>(the “Contest”) substantially as described in these rules, and by participating, each participant agrees as follows:</w:t>
      </w:r>
    </w:p>
    <w:p w:rsidR="00193C2C" w:rsidRPr="005B1AEA" w:rsidRDefault="00193C2C" w:rsidP="00193C2C">
      <w:pPr>
        <w:numPr>
          <w:ilvl w:val="0"/>
          <w:numId w:val="9"/>
        </w:numPr>
        <w:spacing w:after="120" w:line="240" w:lineRule="auto"/>
        <w:jc w:val="both"/>
        <w:rPr>
          <w:rFonts w:ascii="Times New Roman" w:eastAsia="Times New Roman" w:hAnsi="Times New Roman"/>
          <w:sz w:val="24"/>
          <w:szCs w:val="24"/>
        </w:rPr>
        <w:sectPr w:rsidR="00193C2C" w:rsidRPr="005B1AEA" w:rsidSect="006D7AE8">
          <w:footerReference w:type="even" r:id="rId7"/>
          <w:footerReference w:type="default" r:id="rId8"/>
          <w:pgSz w:w="12240" w:h="15840"/>
          <w:pgMar w:top="720" w:right="720" w:bottom="720" w:left="720" w:header="720" w:footer="720" w:gutter="0"/>
          <w:cols w:space="720"/>
        </w:sectPr>
      </w:pPr>
    </w:p>
    <w:p w:rsidR="00193C2C" w:rsidRPr="005B1AEA"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5B1AEA">
        <w:rPr>
          <w:rFonts w:ascii="Times New Roman" w:eastAsia="Times New Roman" w:hAnsi="Times New Roman"/>
          <w:b/>
          <w:smallCaps/>
          <w:sz w:val="24"/>
          <w:szCs w:val="24"/>
        </w:rPr>
        <w:t>No purchase is necessary</w:t>
      </w:r>
      <w:r w:rsidRPr="005B1AEA">
        <w:rPr>
          <w:rFonts w:ascii="Times New Roman" w:eastAsia="Times New Roman" w:hAnsi="Times New Roman"/>
          <w:b/>
          <w:smallCaps/>
          <w:sz w:val="20"/>
          <w:szCs w:val="20"/>
        </w:rPr>
        <w:t xml:space="preserve"> </w:t>
      </w:r>
      <w:r w:rsidRPr="005B1AEA">
        <w:rPr>
          <w:rFonts w:ascii="Times New Roman" w:eastAsia="Times New Roman" w:hAnsi="Times New Roman"/>
          <w:b/>
          <w:smallCaps/>
          <w:sz w:val="24"/>
          <w:szCs w:val="24"/>
        </w:rPr>
        <w:t>to enter or win.  A purchase will not increase your chance of winning.</w:t>
      </w:r>
      <w:r w:rsidRPr="005B1AEA">
        <w:rPr>
          <w:rFonts w:ascii="Times New Roman" w:eastAsia="Times New Roman" w:hAnsi="Times New Roman"/>
          <w:b/>
          <w:smallCaps/>
          <w:sz w:val="20"/>
          <w:szCs w:val="20"/>
        </w:rPr>
        <w:t xml:space="preserve"> </w:t>
      </w:r>
      <w:r w:rsidRPr="005B1AEA">
        <w:rPr>
          <w:rFonts w:ascii="Times New Roman" w:eastAsia="Times New Roman" w:hAnsi="Times New Roman"/>
          <w:b/>
          <w:smallCaps/>
          <w:sz w:val="24"/>
          <w:szCs w:val="24"/>
        </w:rPr>
        <w:t xml:space="preserve">  Void where prohibited.  All federal, state, and local regulations apply.</w:t>
      </w:r>
    </w:p>
    <w:p w:rsidR="00193C2C" w:rsidRPr="00ED5FAE" w:rsidRDefault="00193C2C" w:rsidP="00193C2C">
      <w:pPr>
        <w:spacing w:after="120" w:line="240" w:lineRule="auto"/>
        <w:ind w:left="720"/>
        <w:jc w:val="both"/>
        <w:rPr>
          <w:rFonts w:ascii="Times New Roman" w:eastAsia="Times New Roman" w:hAnsi="Times New Roman"/>
          <w:b/>
          <w:smallCaps/>
          <w:sz w:val="24"/>
          <w:szCs w:val="24"/>
        </w:rPr>
      </w:pPr>
      <w:r w:rsidRPr="005B1AEA">
        <w:rPr>
          <w:rFonts w:ascii="Times New Roman" w:eastAsia="Times New Roman" w:hAnsi="Times New Roman"/>
          <w:b/>
          <w:sz w:val="24"/>
          <w:szCs w:val="24"/>
        </w:rPr>
        <w:t>Eligibility.</w:t>
      </w:r>
      <w:r w:rsidRPr="005B1AEA">
        <w:rPr>
          <w:rFonts w:ascii="Times New Roman" w:eastAsia="Times New Roman" w:hAnsi="Times New Roman"/>
          <w:sz w:val="24"/>
          <w:szCs w:val="24"/>
        </w:rPr>
        <w:t xml:space="preserve">  This Contest is open only to legal U.S. residents, excluding Florida and New York residents, age </w:t>
      </w:r>
      <w:r w:rsidR="00E2618D" w:rsidRPr="005B1AEA">
        <w:rPr>
          <w:rFonts w:ascii="Times New Roman" w:eastAsia="Times New Roman" w:hAnsi="Times New Roman"/>
          <w:sz w:val="24"/>
          <w:szCs w:val="24"/>
        </w:rPr>
        <w:t>twenty-one (21)</w:t>
      </w:r>
      <w:r w:rsidRPr="005B1AEA">
        <w:rPr>
          <w:rFonts w:ascii="Times New Roman" w:eastAsia="Times New Roman" w:hAnsi="Times New Roman"/>
          <w:sz w:val="24"/>
          <w:szCs w:val="24"/>
        </w:rPr>
        <w:t xml:space="preserve"> years or older at the time of entry with a valid Social Security number and who reside in the Station’s Designated Market Area (“DMA”) as defined by Nielsen Audio</w:t>
      </w:r>
      <w:r w:rsidR="00E2618D" w:rsidRPr="005B1AEA">
        <w:rPr>
          <w:rFonts w:ascii="Times New Roman" w:eastAsia="Times New Roman" w:hAnsi="Times New Roman"/>
          <w:sz w:val="24"/>
          <w:szCs w:val="24"/>
        </w:rPr>
        <w:t xml:space="preserve">. </w:t>
      </w:r>
      <w:r w:rsidRPr="005B1AEA">
        <w:rPr>
          <w:rFonts w:ascii="Times New Roman" w:eastAsia="Times New Roman" w:hAnsi="Times New Roman"/>
          <w:b/>
          <w:sz w:val="24"/>
          <w:szCs w:val="24"/>
        </w:rPr>
        <w:t>Void where prohibited by law.</w:t>
      </w:r>
      <w:r w:rsidRPr="005B1AEA">
        <w:rPr>
          <w:rFonts w:ascii="Times New Roman" w:eastAsia="Times New Roman" w:hAnsi="Times New Roman"/>
          <w:sz w:val="24"/>
          <w:szCs w:val="24"/>
        </w:rPr>
        <w:t xml:space="preserve">  Employees of Cumulus </w:t>
      </w:r>
      <w:r w:rsidR="000E1A0A">
        <w:rPr>
          <w:rFonts w:ascii="Times New Roman" w:eastAsia="Times New Roman" w:hAnsi="Times New Roman"/>
          <w:sz w:val="24"/>
          <w:szCs w:val="24"/>
        </w:rPr>
        <w:t xml:space="preserve">Broadcasting, LLC, </w:t>
      </w:r>
      <w:r w:rsidRPr="005B1AEA">
        <w:rPr>
          <w:rFonts w:ascii="Times New Roman" w:eastAsia="Times New Roman" w:hAnsi="Times New Roman"/>
          <w:sz w:val="24"/>
          <w:szCs w:val="24"/>
        </w:rPr>
        <w:t xml:space="preserve">its parent company, affiliates, related entities and subsidiaries, promotional sponsors, prize providers, advertising agencies, other radio stations serving the Station’s DMA, and the immediate family members and household </w:t>
      </w:r>
      <w:r w:rsidRPr="00ED5FAE">
        <w:rPr>
          <w:rFonts w:ascii="Times New Roman" w:eastAsia="Times New Roman" w:hAnsi="Times New Roman"/>
          <w:sz w:val="24"/>
          <w:szCs w:val="24"/>
        </w:rPr>
        <w:t>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Pr>
          <w:rFonts w:ascii="Times New Roman" w:eastAsia="Times New Roman" w:hAnsi="Times New Roman"/>
          <w:sz w:val="24"/>
          <w:szCs w:val="24"/>
        </w:rPr>
        <w:t>tation</w:t>
      </w:r>
      <w:r w:rsidRPr="00ED5FAE">
        <w:rPr>
          <w:rFonts w:ascii="Times New Roman" w:eastAsia="Times New Roman" w:hAnsi="Times New Roman"/>
          <w:sz w:val="24"/>
          <w:szCs w:val="24"/>
        </w:rPr>
        <w:t>’s decisions, which are final and binding in all matters related to the Contest. Winning a prize is contingent upon fulfilling all requirements set forth herein.</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ins w:id="4" w:author="Christina Kosters" w:date="2019-09-04T16:53:00Z">
        <w:r w:rsidR="00B76930">
          <w:rPr>
            <w:rFonts w:ascii="Times New Roman" w:eastAsia="Times New Roman" w:hAnsi="Times New Roman"/>
            <w:b/>
            <w:sz w:val="24"/>
            <w:szCs w:val="24"/>
          </w:rPr>
          <w:t>2</w:t>
        </w:r>
      </w:ins>
      <w:del w:id="5" w:author="Christina Kosters" w:date="2019-09-04T16:53:00Z">
        <w:r w:rsidRPr="00ED5FAE" w:rsidDel="00B76930">
          <w:rPr>
            <w:rFonts w:ascii="Times New Roman" w:eastAsia="Times New Roman" w:hAnsi="Times New Roman"/>
            <w:b/>
            <w:sz w:val="24"/>
            <w:szCs w:val="24"/>
          </w:rPr>
          <w:delText>12</w:delText>
        </w:r>
      </w:del>
      <w:r w:rsidRPr="00ED5FAE">
        <w:rPr>
          <w:rFonts w:ascii="Times New Roman" w:eastAsia="Times New Roman" w:hAnsi="Times New Roman"/>
          <w:b/>
          <w:sz w:val="24"/>
          <w:szCs w:val="24"/>
        </w:rPr>
        <w:t>:</w:t>
      </w:r>
      <w:ins w:id="6" w:author="Christina Kosters" w:date="2019-09-04T16:53:00Z">
        <w:r w:rsidR="00B76930">
          <w:rPr>
            <w:rFonts w:ascii="Times New Roman" w:eastAsia="Times New Roman" w:hAnsi="Times New Roman"/>
            <w:b/>
            <w:sz w:val="24"/>
            <w:szCs w:val="24"/>
          </w:rPr>
          <w:t>15</w:t>
        </w:r>
      </w:ins>
      <w:del w:id="7" w:author="Christina Kosters" w:date="2019-09-04T16:53:00Z">
        <w:r w:rsidRPr="00ED5FAE" w:rsidDel="00B76930">
          <w:rPr>
            <w:rFonts w:ascii="Times New Roman" w:eastAsia="Times New Roman" w:hAnsi="Times New Roman"/>
            <w:b/>
            <w:sz w:val="24"/>
            <w:szCs w:val="24"/>
          </w:rPr>
          <w:delText>0</w:delText>
        </w:r>
        <w:r w:rsidR="00E2618D" w:rsidDel="00B76930">
          <w:rPr>
            <w:rFonts w:ascii="Times New Roman" w:eastAsia="Times New Roman" w:hAnsi="Times New Roman"/>
            <w:b/>
            <w:sz w:val="24"/>
            <w:szCs w:val="24"/>
          </w:rPr>
          <w:delText>0</w:delText>
        </w:r>
      </w:del>
      <w:ins w:id="8" w:author="Christina Kosters" w:date="2019-09-04T16:53:00Z">
        <w:r w:rsidR="00B76930">
          <w:rPr>
            <w:rFonts w:ascii="Times New Roman" w:eastAsia="Times New Roman" w:hAnsi="Times New Roman"/>
            <w:b/>
            <w:sz w:val="24"/>
            <w:szCs w:val="24"/>
          </w:rPr>
          <w:t>p</w:t>
        </w:r>
      </w:ins>
      <w:del w:id="9" w:author="Christina Kosters" w:date="2019-09-04T16:53:00Z">
        <w:r w:rsidRPr="00ED5FAE" w:rsidDel="00B76930">
          <w:rPr>
            <w:rFonts w:ascii="Times New Roman" w:eastAsia="Times New Roman" w:hAnsi="Times New Roman"/>
            <w:b/>
            <w:sz w:val="24"/>
            <w:szCs w:val="24"/>
          </w:rPr>
          <w:delText>a</w:delText>
        </w:r>
      </w:del>
      <w:r w:rsidR="000E1A0A">
        <w:rPr>
          <w:rFonts w:ascii="Times New Roman" w:eastAsia="Times New Roman" w:hAnsi="Times New Roman"/>
          <w:b/>
          <w:sz w:val="24"/>
          <w:szCs w:val="24"/>
        </w:rPr>
        <w:t>.</w:t>
      </w:r>
      <w:proofErr w:type="gramStart"/>
      <w:r w:rsidRPr="00ED5FAE">
        <w:rPr>
          <w:rFonts w:ascii="Times New Roman" w:eastAsia="Times New Roman" w:hAnsi="Times New Roman"/>
          <w:b/>
          <w:sz w:val="24"/>
          <w:szCs w:val="24"/>
        </w:rPr>
        <w:t>m</w:t>
      </w:r>
      <w:r w:rsidR="000E1A0A">
        <w:rPr>
          <w:rFonts w:ascii="Times New Roman" w:eastAsia="Times New Roman" w:hAnsi="Times New Roman"/>
          <w:b/>
          <w:sz w:val="24"/>
          <w:szCs w:val="24"/>
        </w:rPr>
        <w:t>.,</w:t>
      </w:r>
      <w:proofErr w:type="gramEnd"/>
      <w:r w:rsidRPr="00ED5FAE">
        <w:rPr>
          <w:rFonts w:ascii="Times New Roman" w:eastAsia="Times New Roman" w:hAnsi="Times New Roman"/>
          <w:b/>
          <w:sz w:val="24"/>
          <w:szCs w:val="24"/>
        </w:rPr>
        <w:t xml:space="preserve"> </w:t>
      </w:r>
      <w:r w:rsidR="00E2618D">
        <w:rPr>
          <w:rFonts w:ascii="Times New Roman" w:eastAsia="Times New Roman" w:hAnsi="Times New Roman"/>
          <w:b/>
          <w:sz w:val="24"/>
          <w:szCs w:val="24"/>
        </w:rPr>
        <w:t>C</w:t>
      </w:r>
      <w:r w:rsidRPr="00ED5FAE">
        <w:rPr>
          <w:rFonts w:ascii="Times New Roman" w:eastAsia="Times New Roman" w:hAnsi="Times New Roman"/>
          <w:b/>
          <w:sz w:val="24"/>
          <w:szCs w:val="24"/>
        </w:rPr>
        <w:t xml:space="preserve">T on </w:t>
      </w:r>
      <w:ins w:id="10" w:author="Christina Kosters" w:date="2019-09-04T16:53:00Z">
        <w:r w:rsidR="00B76930">
          <w:rPr>
            <w:rFonts w:ascii="Times New Roman" w:eastAsia="Times New Roman" w:hAnsi="Times New Roman"/>
            <w:b/>
            <w:sz w:val="24"/>
            <w:szCs w:val="24"/>
          </w:rPr>
          <w:t>September 4</w:t>
        </w:r>
      </w:ins>
      <w:del w:id="11" w:author="Christina Kosters" w:date="2019-09-04T16:53:00Z">
        <w:r w:rsidR="00E2618D" w:rsidDel="00B76930">
          <w:rPr>
            <w:rFonts w:ascii="Times New Roman" w:eastAsia="Times New Roman" w:hAnsi="Times New Roman"/>
            <w:b/>
            <w:sz w:val="24"/>
            <w:szCs w:val="24"/>
          </w:rPr>
          <w:delText>August 12</w:delText>
        </w:r>
      </w:del>
      <w:r w:rsidR="00E2618D">
        <w:rPr>
          <w:rFonts w:ascii="Times New Roman" w:eastAsia="Times New Roman" w:hAnsi="Times New Roman"/>
          <w:b/>
          <w:sz w:val="24"/>
          <w:szCs w:val="24"/>
        </w:rPr>
        <w:t>, 2019</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 through</w:t>
      </w:r>
      <w:r w:rsidRPr="00ED5FAE">
        <w:rPr>
          <w:rFonts w:ascii="Times New Roman" w:eastAsia="Times New Roman" w:hAnsi="Times New Roman"/>
          <w:b/>
          <w:sz w:val="24"/>
          <w:szCs w:val="24"/>
        </w:rPr>
        <w:t xml:space="preserve"> 11:59p</w:t>
      </w:r>
      <w:r w:rsidR="00A2064A">
        <w:rPr>
          <w:rFonts w:ascii="Times New Roman" w:eastAsia="Times New Roman" w:hAnsi="Times New Roman"/>
          <w:b/>
          <w:sz w:val="24"/>
          <w:szCs w:val="24"/>
        </w:rPr>
        <w:t>.</w:t>
      </w:r>
      <w:r w:rsidRPr="00ED5FAE">
        <w:rPr>
          <w:rFonts w:ascii="Times New Roman" w:eastAsia="Times New Roman" w:hAnsi="Times New Roman"/>
          <w:b/>
          <w:sz w:val="24"/>
          <w:szCs w:val="24"/>
        </w:rPr>
        <w:t>m</w:t>
      </w:r>
      <w:r w:rsidR="00A2064A">
        <w:rPr>
          <w:rFonts w:ascii="Times New Roman" w:eastAsia="Times New Roman" w:hAnsi="Times New Roman"/>
          <w:b/>
          <w:sz w:val="24"/>
          <w:szCs w:val="24"/>
        </w:rPr>
        <w:t>.</w:t>
      </w:r>
      <w:r w:rsidRPr="00ED5FAE">
        <w:rPr>
          <w:rFonts w:ascii="Times New Roman" w:eastAsia="Times New Roman" w:hAnsi="Times New Roman"/>
          <w:b/>
          <w:sz w:val="24"/>
          <w:szCs w:val="24"/>
        </w:rPr>
        <w:t xml:space="preserve"> </w:t>
      </w:r>
      <w:r w:rsidR="00E2618D">
        <w:rPr>
          <w:rFonts w:ascii="Times New Roman" w:eastAsia="Times New Roman" w:hAnsi="Times New Roman"/>
          <w:b/>
          <w:sz w:val="24"/>
          <w:szCs w:val="24"/>
        </w:rPr>
        <w:t>C</w:t>
      </w:r>
      <w:r w:rsidRPr="00ED5FAE">
        <w:rPr>
          <w:rFonts w:ascii="Times New Roman" w:eastAsia="Times New Roman" w:hAnsi="Times New Roman"/>
          <w:b/>
          <w:sz w:val="24"/>
          <w:szCs w:val="24"/>
        </w:rPr>
        <w:t xml:space="preserve">T on </w:t>
      </w:r>
      <w:del w:id="12" w:author="Christina Kosters" w:date="2019-09-04T16:53:00Z">
        <w:r w:rsidR="00E2618D" w:rsidDel="00B76930">
          <w:rPr>
            <w:rFonts w:ascii="Times New Roman" w:eastAsia="Times New Roman" w:hAnsi="Times New Roman"/>
            <w:b/>
            <w:sz w:val="24"/>
            <w:szCs w:val="24"/>
          </w:rPr>
          <w:delText>August 18</w:delText>
        </w:r>
      </w:del>
      <w:ins w:id="13" w:author="Christina Kosters" w:date="2019-09-04T16:53:00Z">
        <w:r w:rsidR="00B76930">
          <w:rPr>
            <w:rFonts w:ascii="Times New Roman" w:eastAsia="Times New Roman" w:hAnsi="Times New Roman"/>
            <w:b/>
            <w:sz w:val="24"/>
            <w:szCs w:val="24"/>
          </w:rPr>
          <w:t>September 8</w:t>
        </w:r>
      </w:ins>
      <w:r w:rsidR="00E2618D">
        <w:rPr>
          <w:rFonts w:ascii="Times New Roman" w:eastAsia="Times New Roman" w:hAnsi="Times New Roman"/>
          <w:b/>
          <w:sz w:val="24"/>
          <w:szCs w:val="24"/>
        </w:rPr>
        <w:t xml:space="preserve">, 2019 </w:t>
      </w:r>
      <w:r w:rsidRPr="00ED5FAE">
        <w:rPr>
          <w:rFonts w:ascii="Times New Roman" w:eastAsia="Times New Roman" w:hAnsi="Times New Roman"/>
          <w:sz w:val="24"/>
          <w:szCs w:val="24"/>
        </w:rPr>
        <w:t>(the “Contest Period”).  The Station’s computer is the official time keeping device for this Contest.</w:t>
      </w:r>
    </w:p>
    <w:p w:rsidR="00B76930" w:rsidRPr="00B76930" w:rsidRDefault="00193C2C" w:rsidP="00E2618D">
      <w:pPr>
        <w:numPr>
          <w:ilvl w:val="0"/>
          <w:numId w:val="9"/>
        </w:numPr>
        <w:spacing w:after="120" w:line="240" w:lineRule="auto"/>
        <w:jc w:val="both"/>
        <w:rPr>
          <w:ins w:id="14" w:author="Christina Kosters" w:date="2019-09-04T16:53:00Z"/>
          <w:rFonts w:ascii="Times New Roman" w:eastAsia="Times New Roman" w:hAnsi="Times New Roman"/>
          <w:b/>
          <w:smallCaps/>
          <w:sz w:val="24"/>
          <w:szCs w:val="24"/>
          <w:rPrChange w:id="15" w:author="Christina Kosters" w:date="2019-09-04T16:53:00Z">
            <w:rPr>
              <w:ins w:id="16" w:author="Christina Kosters" w:date="2019-09-04T16:53:00Z"/>
              <w:rFonts w:ascii="Times New Roman" w:eastAsia="Times New Roman" w:hAnsi="Times New Roman"/>
              <w:sz w:val="24"/>
              <w:szCs w:val="24"/>
            </w:rPr>
          </w:rPrChange>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ins w:id="17" w:author="Christina Kosters" w:date="2019-09-04T16:53:00Z">
        <w:r w:rsidR="00B76930">
          <w:rPr>
            <w:rFonts w:ascii="Times New Roman" w:eastAsia="Times New Roman" w:hAnsi="Times New Roman"/>
            <w:sz w:val="24"/>
            <w:szCs w:val="24"/>
          </w:rPr>
          <w:t>:</w:t>
        </w:r>
      </w:ins>
    </w:p>
    <w:p w:rsidR="00B76930" w:rsidRPr="00B76930" w:rsidRDefault="00B76930" w:rsidP="00B76930">
      <w:pPr>
        <w:spacing w:after="120" w:line="240" w:lineRule="auto"/>
        <w:ind w:left="720"/>
        <w:jc w:val="both"/>
        <w:rPr>
          <w:ins w:id="18" w:author="Christina Kosters" w:date="2019-09-04T16:53:00Z"/>
          <w:rFonts w:ascii="Times New Roman" w:eastAsia="Times New Roman" w:hAnsi="Times New Roman" w:cs="Times New Roman"/>
          <w:b/>
          <w:smallCaps/>
          <w:sz w:val="24"/>
          <w:szCs w:val="24"/>
          <w:rPrChange w:id="19" w:author="Christina Kosters" w:date="2019-09-04T16:54:00Z">
            <w:rPr>
              <w:ins w:id="20" w:author="Christina Kosters" w:date="2019-09-04T16:53:00Z"/>
              <w:rFonts w:ascii="Times New Roman" w:eastAsia="Times New Roman" w:hAnsi="Times New Roman"/>
              <w:sz w:val="24"/>
              <w:szCs w:val="24"/>
            </w:rPr>
          </w:rPrChange>
        </w:rPr>
        <w:pPrChange w:id="21" w:author="Christina Kosters" w:date="2019-09-04T16:53:00Z">
          <w:pPr>
            <w:numPr>
              <w:numId w:val="9"/>
            </w:numPr>
            <w:tabs>
              <w:tab w:val="num" w:pos="720"/>
            </w:tabs>
            <w:spacing w:after="120" w:line="240" w:lineRule="auto"/>
            <w:ind w:left="720" w:hanging="720"/>
            <w:jc w:val="both"/>
          </w:pPr>
        </w:pPrChange>
      </w:pPr>
      <w:ins w:id="22" w:author="Christina Kosters" w:date="2019-09-04T16:53:00Z">
        <w:r w:rsidRPr="00B76930">
          <w:rPr>
            <w:rFonts w:ascii="Times New Roman" w:hAnsi="Times New Roman" w:cs="Times New Roman"/>
            <w:b/>
            <w:sz w:val="24"/>
            <w:szCs w:val="24"/>
            <w:rPrChange w:id="23" w:author="Christina Kosters" w:date="2019-09-04T16:54:00Z">
              <w:rPr/>
            </w:rPrChange>
          </w:rPr>
          <w:t>Text</w:t>
        </w:r>
        <w:r w:rsidRPr="00B76930">
          <w:rPr>
            <w:rFonts w:ascii="Times New Roman" w:hAnsi="Times New Roman" w:cs="Times New Roman"/>
            <w:sz w:val="24"/>
            <w:szCs w:val="24"/>
            <w:rPrChange w:id="24" w:author="Christina Kosters" w:date="2019-09-04T16:54:00Z">
              <w:rPr/>
            </w:rPrChange>
          </w:rPr>
          <w:t xml:space="preserve">: Send a text message with the keyword </w:t>
        </w:r>
      </w:ins>
      <w:ins w:id="25" w:author="Christina Kosters" w:date="2019-09-04T16:54:00Z">
        <w:r>
          <w:rPr>
            <w:rFonts w:ascii="Times New Roman" w:hAnsi="Times New Roman" w:cs="Times New Roman"/>
            <w:sz w:val="24"/>
            <w:szCs w:val="24"/>
          </w:rPr>
          <w:t>TRAVIS</w:t>
        </w:r>
      </w:ins>
      <w:ins w:id="26" w:author="Christina Kosters" w:date="2019-09-04T16:53:00Z">
        <w:r w:rsidR="00C60EA3">
          <w:rPr>
            <w:rFonts w:ascii="Times New Roman" w:hAnsi="Times New Roman" w:cs="Times New Roman"/>
            <w:sz w:val="24"/>
            <w:szCs w:val="24"/>
            <w:rPrChange w:id="27" w:author="Christina Kosters" w:date="2019-09-04T16:54:00Z">
              <w:rPr>
                <w:rFonts w:ascii="Times New Roman" w:hAnsi="Times New Roman" w:cs="Times New Roman"/>
                <w:sz w:val="24"/>
                <w:szCs w:val="24"/>
              </w:rPr>
            </w:rPrChange>
          </w:rPr>
          <w:t xml:space="preserve"> to 68255</w:t>
        </w:r>
        <w:r w:rsidRPr="00B76930">
          <w:rPr>
            <w:rFonts w:ascii="Times New Roman" w:hAnsi="Times New Roman" w:cs="Times New Roman"/>
            <w:sz w:val="24"/>
            <w:szCs w:val="24"/>
            <w:rPrChange w:id="28" w:author="Christina Kosters" w:date="2019-09-04T16:54:00Z">
              <w:rPr/>
            </w:rPrChange>
          </w:rPr>
          <w:t xml:space="preserve"> during the Sweepstakes Period. All entries must be received by 11:59 pm CT on September 8, 2019 to be eligible for the Grand Prize drawing. 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Limit one (1) entry per person per phone number. Multiple participants are not permitted to share the same telephone number. Any attempt by any participant to submit more than one (1) entry by using multiple/different telephone phone numbers, identi</w:t>
        </w:r>
        <w:r>
          <w:rPr>
            <w:rFonts w:ascii="Times New Roman" w:hAnsi="Times New Roman" w:cs="Times New Roman"/>
            <w:sz w:val="24"/>
            <w:szCs w:val="24"/>
            <w:rPrChange w:id="29" w:author="Christina Kosters" w:date="2019-09-04T16:54:00Z">
              <w:rPr>
                <w:rFonts w:ascii="Times New Roman" w:hAnsi="Times New Roman" w:cs="Times New Roman"/>
                <w:sz w:val="24"/>
                <w:szCs w:val="24"/>
              </w:rPr>
            </w:rPrChange>
          </w:rPr>
          <w:t xml:space="preserve">ties, or any other methods will </w:t>
        </w:r>
        <w:r w:rsidRPr="00B76930">
          <w:rPr>
            <w:rFonts w:ascii="Times New Roman" w:hAnsi="Times New Roman" w:cs="Times New Roman"/>
            <w:sz w:val="24"/>
            <w:szCs w:val="24"/>
            <w:rPrChange w:id="30" w:author="Christina Kosters" w:date="2019-09-04T16:54:00Z">
              <w:rPr/>
            </w:rPrChange>
          </w:rPr>
          <w:t>void that participant from further participation in the Sweepstakes.</w:t>
        </w:r>
      </w:ins>
    </w:p>
    <w:p w:rsidR="00193C2C" w:rsidRPr="00E2618D" w:rsidRDefault="00E2618D" w:rsidP="00B76930">
      <w:pPr>
        <w:spacing w:after="120" w:line="240" w:lineRule="auto"/>
        <w:ind w:left="720"/>
        <w:jc w:val="both"/>
        <w:rPr>
          <w:rFonts w:ascii="Times New Roman" w:eastAsia="Times New Roman" w:hAnsi="Times New Roman"/>
          <w:b/>
          <w:smallCaps/>
          <w:sz w:val="24"/>
          <w:szCs w:val="24"/>
        </w:rPr>
        <w:pPrChange w:id="31" w:author="Christina Kosters" w:date="2019-09-04T16:55:00Z">
          <w:pPr>
            <w:numPr>
              <w:numId w:val="9"/>
            </w:numPr>
            <w:tabs>
              <w:tab w:val="num" w:pos="720"/>
            </w:tabs>
            <w:spacing w:after="120" w:line="240" w:lineRule="auto"/>
            <w:ind w:left="720" w:hanging="720"/>
            <w:jc w:val="both"/>
          </w:pPr>
        </w:pPrChange>
      </w:pPr>
      <w:del w:id="32" w:author="Christina Kosters" w:date="2019-09-04T16:53:00Z">
        <w:r w:rsidDel="00B76930">
          <w:rPr>
            <w:rFonts w:ascii="Times New Roman" w:eastAsia="Times New Roman" w:hAnsi="Times New Roman"/>
            <w:sz w:val="24"/>
            <w:szCs w:val="24"/>
          </w:rPr>
          <w:delText>,</w:delText>
        </w:r>
      </w:del>
      <w:del w:id="33" w:author="Christina Kosters" w:date="2019-09-04T16:55:00Z">
        <w:r w:rsidDel="00B76930">
          <w:rPr>
            <w:rFonts w:ascii="Times New Roman" w:eastAsia="Times New Roman" w:hAnsi="Times New Roman"/>
            <w:sz w:val="24"/>
            <w:szCs w:val="24"/>
          </w:rPr>
          <w:delText xml:space="preserve"> v</w:delText>
        </w:r>
        <w:r w:rsidR="00193C2C" w:rsidRPr="00E2618D" w:rsidDel="00B76930">
          <w:rPr>
            <w:rFonts w:ascii="Times New Roman" w:eastAsia="Times New Roman" w:hAnsi="Times New Roman"/>
            <w:sz w:val="24"/>
            <w:szCs w:val="24"/>
          </w:rPr>
          <w:delText xml:space="preserve">isit the Station’s website </w:delText>
        </w:r>
        <w:r w:rsidR="00C60EA3" w:rsidDel="00B76930">
          <w:rPr>
            <w:rStyle w:val="Hyperlink"/>
            <w:rFonts w:ascii="Times New Roman" w:eastAsia="Times New Roman" w:hAnsi="Times New Roman"/>
            <w:sz w:val="24"/>
            <w:szCs w:val="24"/>
          </w:rPr>
          <w:fldChar w:fldCharType="begin"/>
        </w:r>
        <w:r w:rsidR="00C60EA3" w:rsidDel="00B76930">
          <w:rPr>
            <w:rStyle w:val="Hyperlink"/>
            <w:rFonts w:ascii="Times New Roman" w:eastAsia="Times New Roman" w:hAnsi="Times New Roman"/>
            <w:sz w:val="24"/>
            <w:szCs w:val="24"/>
          </w:rPr>
          <w:delInstrText xml:space="preserve"> HYPERLINK "http://www.955nashicon.com" </w:delInstrText>
        </w:r>
        <w:r w:rsidR="00C60EA3" w:rsidDel="00B76930">
          <w:rPr>
            <w:rStyle w:val="Hyperlink"/>
            <w:rFonts w:ascii="Times New Roman" w:eastAsia="Times New Roman" w:hAnsi="Times New Roman"/>
            <w:sz w:val="24"/>
            <w:szCs w:val="24"/>
          </w:rPr>
          <w:fldChar w:fldCharType="separate"/>
        </w:r>
        <w:r w:rsidRPr="00D92E8C" w:rsidDel="00B76930">
          <w:rPr>
            <w:rStyle w:val="Hyperlink"/>
            <w:rFonts w:ascii="Times New Roman" w:eastAsia="Times New Roman" w:hAnsi="Times New Roman"/>
            <w:sz w:val="24"/>
            <w:szCs w:val="24"/>
          </w:rPr>
          <w:delText>www.955nashicon.com</w:delText>
        </w:r>
        <w:r w:rsidR="00C60EA3" w:rsidDel="00B76930">
          <w:rPr>
            <w:rStyle w:val="Hyperlink"/>
            <w:rFonts w:ascii="Times New Roman" w:eastAsia="Times New Roman" w:hAnsi="Times New Roman"/>
            <w:sz w:val="24"/>
            <w:szCs w:val="24"/>
          </w:rPr>
          <w:fldChar w:fldCharType="end"/>
        </w:r>
        <w:r w:rsidR="00193C2C" w:rsidRPr="00E2618D" w:rsidDel="00B76930">
          <w:rPr>
            <w:rFonts w:ascii="Times New Roman" w:eastAsia="Times New Roman" w:hAnsi="Times New Roman"/>
            <w:sz w:val="24"/>
            <w:szCs w:val="24"/>
          </w:rPr>
          <w:delText xml:space="preserve"> during the Contest Period, click on the “Contest” link, click on the “</w:delText>
        </w:r>
        <w:r w:rsidDel="00B76930">
          <w:rPr>
            <w:rFonts w:ascii="Times New Roman" w:eastAsia="Times New Roman" w:hAnsi="Times New Roman"/>
            <w:sz w:val="24"/>
            <w:szCs w:val="24"/>
          </w:rPr>
          <w:delText>Garth Brooks Dive Bar</w:delText>
        </w:r>
        <w:r w:rsidR="00193C2C" w:rsidRPr="00E2618D" w:rsidDel="00B76930">
          <w:rPr>
            <w:rFonts w:ascii="Times New Roman" w:eastAsia="Times New Roman" w:hAnsi="Times New Roman"/>
            <w:sz w:val="24"/>
            <w:szCs w:val="24"/>
          </w:rPr>
          <w:delText xml:space="preserve">” Contest link, and complete an entry form.  All entries must be received by 11:59 pm </w:delText>
        </w:r>
        <w:r w:rsidDel="00B76930">
          <w:rPr>
            <w:rFonts w:ascii="Times New Roman" w:eastAsia="Times New Roman" w:hAnsi="Times New Roman"/>
            <w:sz w:val="24"/>
            <w:szCs w:val="24"/>
          </w:rPr>
          <w:delText>C</w:delText>
        </w:r>
        <w:r w:rsidR="00193C2C" w:rsidRPr="00E2618D" w:rsidDel="00B76930">
          <w:rPr>
            <w:rFonts w:ascii="Times New Roman" w:eastAsia="Times New Roman" w:hAnsi="Times New Roman"/>
            <w:sz w:val="24"/>
            <w:szCs w:val="24"/>
          </w:rPr>
          <w:delText xml:space="preserve">T on </w:delText>
        </w:r>
        <w:r w:rsidDel="00B76930">
          <w:rPr>
            <w:rFonts w:ascii="Times New Roman" w:eastAsia="Times New Roman" w:hAnsi="Times New Roman"/>
            <w:sz w:val="24"/>
            <w:szCs w:val="24"/>
          </w:rPr>
          <w:delText>August 18, 2019</w:delText>
        </w:r>
        <w:r w:rsidR="00193C2C" w:rsidRPr="00E2618D" w:rsidDel="00B76930">
          <w:rPr>
            <w:rFonts w:ascii="Times New Roman" w:eastAsia="Times New Roman" w:hAnsi="Times New Roman"/>
            <w:b/>
            <w:sz w:val="24"/>
            <w:szCs w:val="24"/>
          </w:rPr>
          <w:delText xml:space="preserve"> </w:delText>
        </w:r>
        <w:r w:rsidR="00193C2C" w:rsidRPr="00E2618D" w:rsidDel="00B76930">
          <w:rPr>
            <w:rFonts w:ascii="Times New Roman" w:eastAsia="Times New Roman" w:hAnsi="Times New Roman"/>
            <w:sz w:val="24"/>
            <w:szCs w:val="24"/>
          </w:rPr>
          <w:delText>to be eligible for the Grand Prize drawing.</w:delText>
        </w:r>
        <w:r w:rsidR="00193C2C" w:rsidRPr="00E2618D" w:rsidDel="00B76930">
          <w:rPr>
            <w:rFonts w:ascii="Times New Roman" w:eastAsia="Times New Roman" w:hAnsi="Times New Roman"/>
            <w:b/>
            <w:sz w:val="24"/>
            <w:szCs w:val="24"/>
          </w:rPr>
          <w:delText xml:space="preserve">  Limit one (1) entry per person.</w:delText>
        </w:r>
        <w:r w:rsidR="00193C2C" w:rsidRPr="00E2618D" w:rsidDel="00B76930">
          <w:rPr>
            <w:rFonts w:ascii="Times New Roman" w:eastAsia="Times New Roman" w:hAnsi="Times New Roman"/>
            <w:sz w:val="24"/>
            <w:szCs w:val="24"/>
          </w:rPr>
          <w:delTex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delText>
        </w:r>
      </w:del>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00E2618D">
        <w:rPr>
          <w:rFonts w:ascii="Times New Roman" w:eastAsia="Times New Roman" w:hAnsi="Times New Roman"/>
          <w:sz w:val="24"/>
          <w:szCs w:val="24"/>
        </w:rPr>
        <w:t xml:space="preserve">On or about </w:t>
      </w:r>
      <w:ins w:id="34" w:author="Christina Kosters" w:date="2019-09-04T16:55:00Z">
        <w:r w:rsidR="00B76930">
          <w:rPr>
            <w:rFonts w:ascii="Times New Roman" w:eastAsia="Times New Roman" w:hAnsi="Times New Roman"/>
            <w:sz w:val="24"/>
            <w:szCs w:val="24"/>
          </w:rPr>
          <w:t>10</w:t>
        </w:r>
      </w:ins>
      <w:del w:id="35" w:author="Christina Kosters" w:date="2019-09-04T16:55:00Z">
        <w:r w:rsidR="00E2618D" w:rsidDel="00B76930">
          <w:rPr>
            <w:rFonts w:ascii="Times New Roman" w:eastAsia="Times New Roman" w:hAnsi="Times New Roman"/>
            <w:sz w:val="24"/>
            <w:szCs w:val="24"/>
          </w:rPr>
          <w:delText>9</w:delText>
        </w:r>
      </w:del>
      <w:r w:rsidRPr="00ED5FAE">
        <w:rPr>
          <w:rFonts w:ascii="Times New Roman" w:eastAsia="Times New Roman" w:hAnsi="Times New Roman"/>
          <w:sz w:val="24"/>
          <w:szCs w:val="24"/>
        </w:rPr>
        <w:t xml:space="preserve">:00 am </w:t>
      </w:r>
      <w:r w:rsidR="00E2618D">
        <w:rPr>
          <w:rFonts w:ascii="Times New Roman" w:eastAsia="Times New Roman" w:hAnsi="Times New Roman"/>
          <w:sz w:val="24"/>
          <w:szCs w:val="24"/>
        </w:rPr>
        <w:t>C</w:t>
      </w:r>
      <w:r w:rsidRPr="00ED5FAE">
        <w:rPr>
          <w:rFonts w:ascii="Times New Roman" w:eastAsia="Times New Roman" w:hAnsi="Times New Roman"/>
          <w:sz w:val="24"/>
          <w:szCs w:val="24"/>
        </w:rPr>
        <w:t xml:space="preserve">T on </w:t>
      </w:r>
      <w:ins w:id="36" w:author="Christina Kosters" w:date="2019-09-04T16:55:00Z">
        <w:r w:rsidR="00B76930">
          <w:rPr>
            <w:rFonts w:ascii="Times New Roman" w:eastAsia="Times New Roman" w:hAnsi="Times New Roman"/>
            <w:sz w:val="24"/>
            <w:szCs w:val="24"/>
          </w:rPr>
          <w:t>September 9</w:t>
        </w:r>
      </w:ins>
      <w:del w:id="37" w:author="Christina Kosters" w:date="2019-09-04T16:55:00Z">
        <w:r w:rsidR="00E2618D" w:rsidDel="00B76930">
          <w:rPr>
            <w:rFonts w:ascii="Times New Roman" w:eastAsia="Times New Roman" w:hAnsi="Times New Roman"/>
            <w:sz w:val="24"/>
            <w:szCs w:val="24"/>
          </w:rPr>
          <w:delText>August 19</w:delText>
        </w:r>
      </w:del>
      <w:r w:rsidR="00E2618D">
        <w:rPr>
          <w:rFonts w:ascii="Times New Roman" w:eastAsia="Times New Roman" w:hAnsi="Times New Roman"/>
          <w:sz w:val="24"/>
          <w:szCs w:val="24"/>
        </w:rPr>
        <w:t>, 2019</w:t>
      </w:r>
      <w:r w:rsidRPr="00ED5FAE">
        <w:rPr>
          <w:rFonts w:ascii="Times New Roman" w:eastAsia="Times New Roman" w:hAnsi="Times New Roman"/>
          <w:sz w:val="24"/>
          <w:szCs w:val="24"/>
        </w:rPr>
        <w:t xml:space="preserve">, Station will select one (1) entry for the Grand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w:t>
      </w:r>
      <w:r w:rsidRPr="00ED5FAE">
        <w:rPr>
          <w:rFonts w:ascii="Times New Roman" w:eastAsia="Times New Roman" w:hAnsi="Times New Roman"/>
          <w:sz w:val="24"/>
          <w:szCs w:val="24"/>
        </w:rPr>
        <w:lastRenderedPageBreak/>
        <w:t xml:space="preserve">selection of the potential winner are final and binding in all matters related to the Contest. Failure to respond to the initial verification contact within three (3) days of notification will result in disqualification.  </w:t>
      </w:r>
    </w:p>
    <w:p w:rsidR="00193C2C" w:rsidRPr="00B76930" w:rsidDel="00B76930" w:rsidRDefault="00193C2C" w:rsidP="00B76930">
      <w:pPr>
        <w:numPr>
          <w:ilvl w:val="0"/>
          <w:numId w:val="9"/>
        </w:numPr>
        <w:spacing w:after="120" w:line="240" w:lineRule="auto"/>
        <w:jc w:val="both"/>
        <w:rPr>
          <w:del w:id="38" w:author="Christina Kosters" w:date="2019-09-04T16:58:00Z"/>
          <w:rFonts w:ascii="Times New Roman" w:eastAsia="Times New Roman" w:hAnsi="Times New Roman"/>
          <w:b/>
          <w:smallCaps/>
          <w:sz w:val="24"/>
          <w:szCs w:val="24"/>
          <w:rPrChange w:id="39" w:author="Christina Kosters" w:date="2019-09-04T16:58:00Z">
            <w:rPr>
              <w:del w:id="40" w:author="Christina Kosters" w:date="2019-09-04T16:58:00Z"/>
              <w:rFonts w:eastAsia="Times New Roman"/>
              <w:b/>
            </w:rPr>
          </w:rPrChange>
        </w:rPr>
        <w:pPrChange w:id="41" w:author="Christina Kosters" w:date="2019-09-04T16:58:00Z">
          <w:pPr>
            <w:pStyle w:val="NormalWeb"/>
            <w:shd w:val="clear" w:color="auto" w:fill="FFFFFF"/>
            <w:ind w:left="720"/>
          </w:pPr>
        </w:pPrChange>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B76930" w:rsidRPr="00ED5FAE" w:rsidRDefault="00B76930" w:rsidP="00193C2C">
      <w:pPr>
        <w:numPr>
          <w:ilvl w:val="0"/>
          <w:numId w:val="9"/>
        </w:numPr>
        <w:spacing w:after="120" w:line="240" w:lineRule="auto"/>
        <w:jc w:val="both"/>
        <w:rPr>
          <w:ins w:id="42" w:author="Christina Kosters" w:date="2019-09-04T16:58:00Z"/>
          <w:rFonts w:ascii="Times New Roman" w:eastAsia="Times New Roman" w:hAnsi="Times New Roman"/>
          <w:b/>
          <w:smallCaps/>
          <w:sz w:val="24"/>
          <w:szCs w:val="24"/>
        </w:rPr>
      </w:pPr>
    </w:p>
    <w:p w:rsidR="00193C2C" w:rsidRPr="00B76930" w:rsidDel="00B76930" w:rsidRDefault="00B76930" w:rsidP="00B76930">
      <w:pPr>
        <w:numPr>
          <w:ilvl w:val="0"/>
          <w:numId w:val="9"/>
        </w:numPr>
        <w:spacing w:after="120" w:line="240" w:lineRule="auto"/>
        <w:jc w:val="both"/>
        <w:rPr>
          <w:del w:id="43" w:author="Christina Kosters" w:date="2019-09-04T16:57:00Z"/>
          <w:rFonts w:ascii="Times New Roman" w:eastAsia="Times New Roman" w:hAnsi="Times New Roman" w:cs="Times New Roman"/>
          <w:b/>
          <w:smallCaps/>
          <w:sz w:val="24"/>
          <w:szCs w:val="24"/>
          <w:rPrChange w:id="44" w:author="Christina Kosters" w:date="2019-09-04T16:58:00Z">
            <w:rPr>
              <w:del w:id="45" w:author="Christina Kosters" w:date="2019-09-04T16:57:00Z"/>
              <w:rFonts w:ascii="Times New Roman" w:eastAsia="Times New Roman" w:hAnsi="Times New Roman"/>
              <w:b/>
              <w:smallCaps/>
              <w:sz w:val="24"/>
              <w:szCs w:val="24"/>
            </w:rPr>
          </w:rPrChange>
        </w:rPr>
        <w:pPrChange w:id="46" w:author="Christina Kosters" w:date="2019-09-04T16:58:00Z">
          <w:pPr>
            <w:numPr>
              <w:numId w:val="9"/>
            </w:numPr>
            <w:tabs>
              <w:tab w:val="num" w:pos="720"/>
            </w:tabs>
            <w:spacing w:after="120" w:line="240" w:lineRule="auto"/>
            <w:ind w:left="720" w:hanging="720"/>
            <w:jc w:val="both"/>
          </w:pPr>
        </w:pPrChange>
      </w:pPr>
      <w:ins w:id="47" w:author="Christina Kosters" w:date="2019-09-04T16:57:00Z">
        <w:r w:rsidRPr="00B76930">
          <w:rPr>
            <w:rFonts w:ascii="Times New Roman" w:hAnsi="Times New Roman" w:cs="Times New Roman"/>
            <w:b/>
            <w:sz w:val="24"/>
            <w:szCs w:val="24"/>
            <w:rPrChange w:id="48" w:author="Christina Kosters" w:date="2019-09-04T16:58:00Z">
              <w:rPr/>
            </w:rPrChange>
          </w:rPr>
          <w:t>Prizes</w:t>
        </w:r>
        <w:r w:rsidR="00C60EA3">
          <w:rPr>
            <w:rFonts w:ascii="Times New Roman" w:hAnsi="Times New Roman" w:cs="Times New Roman"/>
            <w:sz w:val="24"/>
            <w:szCs w:val="24"/>
            <w:rPrChange w:id="49" w:author="Christina Kosters" w:date="2019-09-04T16:58:00Z">
              <w:rPr>
                <w:rFonts w:ascii="Times New Roman" w:hAnsi="Times New Roman" w:cs="Times New Roman"/>
                <w:sz w:val="24"/>
                <w:szCs w:val="24"/>
              </w:rPr>
            </w:rPrChange>
          </w:rPr>
          <w:t xml:space="preserve">. </w:t>
        </w:r>
      </w:ins>
      <w:ins w:id="50" w:author="Christina Kosters" w:date="2019-09-04T17:14:00Z">
        <w:r w:rsidR="00C60EA3">
          <w:rPr>
            <w:rFonts w:ascii="Times New Roman" w:hAnsi="Times New Roman" w:cs="Times New Roman"/>
            <w:sz w:val="24"/>
            <w:szCs w:val="24"/>
          </w:rPr>
          <w:t>Five</w:t>
        </w:r>
      </w:ins>
      <w:ins w:id="51" w:author="Christina Kosters" w:date="2019-09-04T16:57:00Z">
        <w:r w:rsidR="00C60EA3">
          <w:rPr>
            <w:rFonts w:ascii="Times New Roman" w:hAnsi="Times New Roman" w:cs="Times New Roman"/>
            <w:sz w:val="24"/>
            <w:szCs w:val="24"/>
            <w:rPrChange w:id="52" w:author="Christina Kosters" w:date="2019-09-04T16:58:00Z">
              <w:rPr>
                <w:rFonts w:ascii="Times New Roman" w:hAnsi="Times New Roman" w:cs="Times New Roman"/>
                <w:sz w:val="24"/>
                <w:szCs w:val="24"/>
              </w:rPr>
            </w:rPrChange>
          </w:rPr>
          <w:t xml:space="preserve"> (5</w:t>
        </w:r>
        <w:r w:rsidRPr="00B76930">
          <w:rPr>
            <w:rFonts w:ascii="Times New Roman" w:hAnsi="Times New Roman" w:cs="Times New Roman"/>
            <w:sz w:val="24"/>
            <w:szCs w:val="24"/>
            <w:rPrChange w:id="53" w:author="Christina Kosters" w:date="2019-09-04T16:58:00Z">
              <w:rPr/>
            </w:rPrChange>
          </w:rPr>
          <w:t xml:space="preserve">) Prizes will be awarded in this Contest. The prize is two (2) tickets to </w:t>
        </w:r>
      </w:ins>
      <w:ins w:id="54" w:author="Christina Kosters" w:date="2019-09-04T17:14:00Z">
        <w:r w:rsidR="00C60EA3">
          <w:rPr>
            <w:rFonts w:ascii="Times New Roman" w:hAnsi="Times New Roman" w:cs="Times New Roman"/>
            <w:sz w:val="24"/>
            <w:szCs w:val="24"/>
          </w:rPr>
          <w:t>the Music of Randy Travis</w:t>
        </w:r>
      </w:ins>
      <w:ins w:id="55" w:author="Christina Kosters" w:date="2019-09-04T16:57:00Z">
        <w:r w:rsidRPr="00B76930">
          <w:rPr>
            <w:rFonts w:ascii="Times New Roman" w:hAnsi="Times New Roman" w:cs="Times New Roman"/>
            <w:sz w:val="24"/>
            <w:szCs w:val="24"/>
            <w:rPrChange w:id="56" w:author="Christina Kosters" w:date="2019-09-04T16:58:00Z">
              <w:rPr/>
            </w:rPrChange>
          </w:rPr>
          <w:t xml:space="preserve"> on </w:t>
        </w:r>
      </w:ins>
      <w:ins w:id="57" w:author="Christina Kosters" w:date="2019-09-04T17:14:00Z">
        <w:r w:rsidR="00C60EA3">
          <w:rPr>
            <w:rFonts w:ascii="Times New Roman" w:hAnsi="Times New Roman" w:cs="Times New Roman"/>
            <w:sz w:val="24"/>
            <w:szCs w:val="24"/>
          </w:rPr>
          <w:t>October 28</w:t>
        </w:r>
      </w:ins>
      <w:ins w:id="58" w:author="Christina Kosters" w:date="2019-09-04T16:57:00Z">
        <w:r w:rsidRPr="00B76930">
          <w:rPr>
            <w:rFonts w:ascii="Times New Roman" w:hAnsi="Times New Roman" w:cs="Times New Roman"/>
            <w:sz w:val="24"/>
            <w:szCs w:val="24"/>
            <w:rPrChange w:id="59" w:author="Christina Kosters" w:date="2019-09-04T16:58:00Z">
              <w:rPr/>
            </w:rPrChange>
          </w:rPr>
          <w:t xml:space="preserve">, 2019 at </w:t>
        </w:r>
      </w:ins>
      <w:ins w:id="60" w:author="Christina Kosters" w:date="2019-09-04T17:15:00Z">
        <w:r w:rsidR="00C60EA3">
          <w:rPr>
            <w:rFonts w:ascii="Times New Roman" w:hAnsi="Times New Roman" w:cs="Times New Roman"/>
            <w:sz w:val="24"/>
            <w:szCs w:val="24"/>
          </w:rPr>
          <w:t>the Ryman Auditorium</w:t>
        </w:r>
      </w:ins>
      <w:ins w:id="61" w:author="Christina Kosters" w:date="2019-09-04T16:57:00Z">
        <w:r w:rsidRPr="00B76930">
          <w:rPr>
            <w:rFonts w:ascii="Times New Roman" w:hAnsi="Times New Roman" w:cs="Times New Roman"/>
            <w:sz w:val="24"/>
            <w:szCs w:val="24"/>
            <w:rPrChange w:id="62" w:author="Christina Kosters" w:date="2019-09-04T16:58:00Z">
              <w:rPr/>
            </w:rPrChange>
          </w:rPr>
          <w:t xml:space="preserve">, </w:t>
        </w:r>
      </w:ins>
      <w:ins w:id="63" w:author="Christina Kosters" w:date="2019-09-04T17:15:00Z">
        <w:r w:rsidR="00C60EA3">
          <w:rPr>
            <w:rFonts w:ascii="Times New Roman" w:hAnsi="Times New Roman" w:cs="Times New Roman"/>
            <w:sz w:val="24"/>
            <w:szCs w:val="24"/>
          </w:rPr>
          <w:t>116 5</w:t>
        </w:r>
        <w:r w:rsidR="00C60EA3" w:rsidRPr="00C60EA3">
          <w:rPr>
            <w:rFonts w:ascii="Times New Roman" w:hAnsi="Times New Roman" w:cs="Times New Roman"/>
            <w:sz w:val="24"/>
            <w:szCs w:val="24"/>
            <w:vertAlign w:val="superscript"/>
            <w:rPrChange w:id="64" w:author="Christina Kosters" w:date="2019-09-04T17:15:00Z">
              <w:rPr>
                <w:rFonts w:ascii="Times New Roman" w:hAnsi="Times New Roman" w:cs="Times New Roman"/>
                <w:sz w:val="24"/>
                <w:szCs w:val="24"/>
              </w:rPr>
            </w:rPrChange>
          </w:rPr>
          <w:t>th</w:t>
        </w:r>
        <w:r w:rsidR="00C60EA3">
          <w:rPr>
            <w:rFonts w:ascii="Times New Roman" w:hAnsi="Times New Roman" w:cs="Times New Roman"/>
            <w:sz w:val="24"/>
            <w:szCs w:val="24"/>
          </w:rPr>
          <w:t xml:space="preserve"> Ave N, </w:t>
        </w:r>
      </w:ins>
      <w:ins w:id="65" w:author="Christina Kosters" w:date="2019-09-04T16:57:00Z">
        <w:r w:rsidR="00C60EA3">
          <w:rPr>
            <w:rFonts w:ascii="Times New Roman" w:hAnsi="Times New Roman" w:cs="Times New Roman"/>
            <w:sz w:val="24"/>
            <w:szCs w:val="24"/>
            <w:rPrChange w:id="66" w:author="Christina Kosters" w:date="2019-09-04T16:58:00Z">
              <w:rPr>
                <w:rFonts w:ascii="Times New Roman" w:hAnsi="Times New Roman" w:cs="Times New Roman"/>
                <w:sz w:val="24"/>
                <w:szCs w:val="24"/>
              </w:rPr>
            </w:rPrChange>
          </w:rPr>
          <w:t>Nashville, TN 37219</w:t>
        </w:r>
        <w:r w:rsidRPr="00B76930">
          <w:rPr>
            <w:rFonts w:ascii="Times New Roman" w:hAnsi="Times New Roman" w:cs="Times New Roman"/>
            <w:sz w:val="24"/>
            <w:szCs w:val="24"/>
            <w:rPrChange w:id="67" w:author="Christina Kosters" w:date="2019-09-04T16:58:00Z">
              <w:rPr/>
            </w:rPrChange>
          </w:rPr>
          <w:t xml:space="preserve">. ARV </w:t>
        </w:r>
      </w:ins>
      <w:ins w:id="68" w:author="Christina Kosters" w:date="2019-09-04T17:16:00Z">
        <w:r w:rsidR="00C60EA3">
          <w:rPr>
            <w:rFonts w:ascii="Times New Roman" w:hAnsi="Times New Roman" w:cs="Times New Roman"/>
            <w:sz w:val="24"/>
            <w:szCs w:val="24"/>
          </w:rPr>
          <w:t>Fifty</w:t>
        </w:r>
      </w:ins>
      <w:ins w:id="69" w:author="Christina Kosters" w:date="2019-09-04T16:57:00Z">
        <w:r w:rsidR="00C60EA3">
          <w:rPr>
            <w:rFonts w:ascii="Times New Roman" w:hAnsi="Times New Roman" w:cs="Times New Roman"/>
            <w:sz w:val="24"/>
            <w:szCs w:val="24"/>
            <w:rPrChange w:id="70" w:author="Christina Kosters" w:date="2019-09-04T16:58:00Z">
              <w:rPr>
                <w:rFonts w:ascii="Times New Roman" w:hAnsi="Times New Roman" w:cs="Times New Roman"/>
                <w:sz w:val="24"/>
                <w:szCs w:val="24"/>
              </w:rPr>
            </w:rPrChange>
          </w:rPr>
          <w:t xml:space="preserve"> dollars ($5</w:t>
        </w:r>
        <w:bookmarkStart w:id="71" w:name="_GoBack"/>
        <w:bookmarkEnd w:id="71"/>
        <w:r w:rsidRPr="00B76930">
          <w:rPr>
            <w:rFonts w:ascii="Times New Roman" w:hAnsi="Times New Roman" w:cs="Times New Roman"/>
            <w:sz w:val="24"/>
            <w:szCs w:val="24"/>
            <w:rPrChange w:id="72" w:author="Christina Kosters" w:date="2019-09-04T16:58:00Z">
              <w:rPr/>
            </w:rPrChange>
          </w:rPr>
          <w:t xml:space="preserve">0). Winner is responsible for all taxes associated with prize receipt and/or use. Odds of winning the Grand Prize depend on a number of factors including the number of eligible entries received during the Contest Period and listeners participating at any given time. 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ins>
      <w:del w:id="73" w:author="Christina Kosters" w:date="2019-09-04T16:57:00Z">
        <w:r w:rsidR="00193C2C" w:rsidRPr="00B76930" w:rsidDel="00B76930">
          <w:rPr>
            <w:rFonts w:ascii="Times New Roman" w:eastAsia="Times New Roman" w:hAnsi="Times New Roman" w:cs="Times New Roman"/>
            <w:b/>
            <w:sz w:val="24"/>
            <w:szCs w:val="24"/>
            <w:rPrChange w:id="74" w:author="Christina Kosters" w:date="2019-09-04T16:58:00Z">
              <w:rPr>
                <w:rFonts w:ascii="Times New Roman" w:eastAsia="Times New Roman" w:hAnsi="Times New Roman"/>
                <w:b/>
                <w:sz w:val="24"/>
                <w:szCs w:val="24"/>
              </w:rPr>
            </w:rPrChange>
          </w:rPr>
          <w:delText xml:space="preserve">Grand Prize.  </w:delText>
        </w:r>
        <w:r w:rsidR="00193C2C" w:rsidRPr="00B76930" w:rsidDel="00B76930">
          <w:rPr>
            <w:rFonts w:ascii="Times New Roman" w:eastAsia="Times New Roman" w:hAnsi="Times New Roman" w:cs="Times New Roman"/>
            <w:sz w:val="24"/>
            <w:szCs w:val="24"/>
            <w:rPrChange w:id="75" w:author="Christina Kosters" w:date="2019-09-04T16:58:00Z">
              <w:rPr>
                <w:rFonts w:ascii="Times New Roman" w:eastAsia="Times New Roman" w:hAnsi="Times New Roman"/>
                <w:sz w:val="24"/>
                <w:szCs w:val="24"/>
              </w:rPr>
            </w:rPrChange>
          </w:rPr>
          <w:delText>One (1) Grand Prize will be awarded in this Contest.  The Grand Prize is a trip for two (the winner and a guest)</w:delText>
        </w:r>
        <w:r w:rsidR="00E2618D" w:rsidRPr="00B76930" w:rsidDel="00B76930">
          <w:rPr>
            <w:rFonts w:ascii="Times New Roman" w:eastAsia="Times New Roman" w:hAnsi="Times New Roman" w:cs="Times New Roman"/>
            <w:sz w:val="24"/>
            <w:szCs w:val="24"/>
            <w:rPrChange w:id="76" w:author="Christina Kosters" w:date="2019-09-04T16:58:00Z">
              <w:rPr>
                <w:rFonts w:ascii="Times New Roman" w:eastAsia="Times New Roman" w:hAnsi="Times New Roman"/>
                <w:sz w:val="24"/>
                <w:szCs w:val="24"/>
              </w:rPr>
            </w:rPrChange>
          </w:rPr>
          <w:delText xml:space="preserve"> </w:delText>
        </w:r>
        <w:r w:rsidR="00193C2C" w:rsidRPr="00B76930" w:rsidDel="00B76930">
          <w:rPr>
            <w:rFonts w:ascii="Times New Roman" w:eastAsia="Times New Roman" w:hAnsi="Times New Roman" w:cs="Times New Roman"/>
            <w:sz w:val="24"/>
            <w:szCs w:val="24"/>
            <w:rPrChange w:id="77" w:author="Christina Kosters" w:date="2019-09-04T16:58:00Z">
              <w:rPr>
                <w:rFonts w:ascii="Times New Roman" w:eastAsia="Times New Roman" w:hAnsi="Times New Roman"/>
                <w:sz w:val="24"/>
                <w:szCs w:val="24"/>
              </w:rPr>
            </w:rPrChange>
          </w:rPr>
          <w:delText xml:space="preserve">which consists of round-trip </w:delText>
        </w:r>
        <w:r w:rsidR="00E2618D" w:rsidRPr="00B76930" w:rsidDel="00B76930">
          <w:rPr>
            <w:rFonts w:ascii="Times New Roman" w:eastAsia="Times New Roman" w:hAnsi="Times New Roman" w:cs="Times New Roman"/>
            <w:sz w:val="24"/>
            <w:szCs w:val="24"/>
            <w:rPrChange w:id="78" w:author="Christina Kosters" w:date="2019-09-04T16:58:00Z">
              <w:rPr>
                <w:rFonts w:ascii="Times New Roman" w:eastAsia="Times New Roman" w:hAnsi="Times New Roman"/>
                <w:sz w:val="24"/>
                <w:szCs w:val="24"/>
              </w:rPr>
            </w:rPrChange>
          </w:rPr>
          <w:delText xml:space="preserve">domestic, </w:delText>
        </w:r>
        <w:r w:rsidR="00193C2C" w:rsidRPr="00B76930" w:rsidDel="00B76930">
          <w:rPr>
            <w:rFonts w:ascii="Times New Roman" w:eastAsia="Times New Roman" w:hAnsi="Times New Roman" w:cs="Times New Roman"/>
            <w:sz w:val="24"/>
            <w:szCs w:val="24"/>
            <w:rPrChange w:id="79" w:author="Christina Kosters" w:date="2019-09-04T16:58:00Z">
              <w:rPr>
                <w:rFonts w:ascii="Times New Roman" w:eastAsia="Times New Roman" w:hAnsi="Times New Roman"/>
                <w:sz w:val="24"/>
                <w:szCs w:val="24"/>
              </w:rPr>
            </w:rPrChange>
          </w:rPr>
          <w:delText>coach air</w:delText>
        </w:r>
        <w:r w:rsidR="00E2618D" w:rsidRPr="00B76930" w:rsidDel="00B76930">
          <w:rPr>
            <w:rFonts w:ascii="Times New Roman" w:eastAsia="Times New Roman" w:hAnsi="Times New Roman" w:cs="Times New Roman"/>
            <w:sz w:val="24"/>
            <w:szCs w:val="24"/>
            <w:rPrChange w:id="80" w:author="Christina Kosters" w:date="2019-09-04T16:58:00Z">
              <w:rPr>
                <w:rFonts w:ascii="Times New Roman" w:eastAsia="Times New Roman" w:hAnsi="Times New Roman"/>
                <w:sz w:val="24"/>
                <w:szCs w:val="24"/>
              </w:rPr>
            </w:rPrChange>
          </w:rPr>
          <w:delText xml:space="preserve"> transportation for the winner and one (1) guest;</w:delText>
        </w:r>
        <w:r w:rsidR="005B1AEA" w:rsidRPr="00B76930" w:rsidDel="00B76930">
          <w:rPr>
            <w:rFonts w:ascii="Times New Roman" w:eastAsia="Times New Roman" w:hAnsi="Times New Roman" w:cs="Times New Roman"/>
            <w:sz w:val="24"/>
            <w:szCs w:val="24"/>
            <w:rPrChange w:id="81" w:author="Christina Kosters" w:date="2019-09-04T16:58:00Z">
              <w:rPr>
                <w:rFonts w:ascii="Times New Roman" w:eastAsia="Times New Roman" w:hAnsi="Times New Roman"/>
                <w:sz w:val="24"/>
                <w:szCs w:val="24"/>
              </w:rPr>
            </w:rPrChange>
          </w:rPr>
          <w:delText xml:space="preserve"> airport transportation and event transportation for the winner and one (1) guest;</w:delText>
        </w:r>
        <w:r w:rsidR="00E2618D" w:rsidRPr="00B76930" w:rsidDel="00B76930">
          <w:rPr>
            <w:rFonts w:ascii="Times New Roman" w:eastAsia="Times New Roman" w:hAnsi="Times New Roman" w:cs="Times New Roman"/>
            <w:sz w:val="24"/>
            <w:szCs w:val="24"/>
            <w:rPrChange w:id="82" w:author="Christina Kosters" w:date="2019-09-04T16:58:00Z">
              <w:rPr>
                <w:rFonts w:ascii="Times New Roman" w:eastAsia="Times New Roman" w:hAnsi="Times New Roman"/>
                <w:sz w:val="24"/>
                <w:szCs w:val="24"/>
              </w:rPr>
            </w:rPrChange>
          </w:rPr>
          <w:delText xml:space="preserve"> </w:delText>
        </w:r>
        <w:r w:rsidR="00193C2C" w:rsidRPr="00B76930" w:rsidDel="00B76930">
          <w:rPr>
            <w:rFonts w:ascii="Times New Roman" w:eastAsia="Times New Roman" w:hAnsi="Times New Roman" w:cs="Times New Roman"/>
            <w:sz w:val="24"/>
            <w:szCs w:val="24"/>
            <w:rPrChange w:id="83" w:author="Christina Kosters" w:date="2019-09-04T16:58:00Z">
              <w:rPr>
                <w:rFonts w:ascii="Times New Roman" w:eastAsia="Times New Roman" w:hAnsi="Times New Roman"/>
                <w:sz w:val="24"/>
                <w:szCs w:val="24"/>
              </w:rPr>
            </w:rPrChange>
          </w:rPr>
          <w:delText>two (2) nights single-room, double-occupancy hotel accommodations</w:delText>
        </w:r>
        <w:r w:rsidR="005B1AEA" w:rsidRPr="00B76930" w:rsidDel="00B76930">
          <w:rPr>
            <w:rFonts w:ascii="Times New Roman" w:eastAsia="Times New Roman" w:hAnsi="Times New Roman" w:cs="Times New Roman"/>
            <w:sz w:val="24"/>
            <w:szCs w:val="24"/>
            <w:rPrChange w:id="84" w:author="Christina Kosters" w:date="2019-09-04T16:58:00Z">
              <w:rPr>
                <w:rFonts w:ascii="Times New Roman" w:eastAsia="Times New Roman" w:hAnsi="Times New Roman"/>
                <w:sz w:val="24"/>
                <w:szCs w:val="24"/>
              </w:rPr>
            </w:rPrChange>
          </w:rPr>
          <w:delText xml:space="preserve"> for the winner and one (1) guest; and admission for one (1) winner and one (1) guest to attend a Garth Brooks Dive Bar Show. Location and date for trip TBD, but will likely be </w:delText>
        </w:r>
        <w:r w:rsidR="000E1A0A" w:rsidRPr="00B76930" w:rsidDel="00B76930">
          <w:rPr>
            <w:rFonts w:ascii="Times New Roman" w:eastAsia="Times New Roman" w:hAnsi="Times New Roman" w:cs="Times New Roman"/>
            <w:sz w:val="24"/>
            <w:szCs w:val="24"/>
            <w:rPrChange w:id="85" w:author="Christina Kosters" w:date="2019-09-04T16:58:00Z">
              <w:rPr>
                <w:rFonts w:ascii="Times New Roman" w:eastAsia="Times New Roman" w:hAnsi="Times New Roman"/>
                <w:sz w:val="24"/>
                <w:szCs w:val="24"/>
              </w:rPr>
            </w:rPrChange>
          </w:rPr>
          <w:delText>sometime with</w:delText>
        </w:r>
        <w:r w:rsidR="005B1AEA" w:rsidRPr="00B76930" w:rsidDel="00B76930">
          <w:rPr>
            <w:rFonts w:ascii="Times New Roman" w:eastAsia="Times New Roman" w:hAnsi="Times New Roman" w:cs="Times New Roman"/>
            <w:sz w:val="24"/>
            <w:szCs w:val="24"/>
            <w:rPrChange w:id="86" w:author="Christina Kosters" w:date="2019-09-04T16:58:00Z">
              <w:rPr>
                <w:rFonts w:ascii="Times New Roman" w:eastAsia="Times New Roman" w:hAnsi="Times New Roman"/>
                <w:sz w:val="24"/>
                <w:szCs w:val="24"/>
              </w:rPr>
            </w:rPrChange>
          </w:rPr>
          <w:delText xml:space="preserve">in </w:delText>
        </w:r>
        <w:r w:rsidR="000E1A0A" w:rsidRPr="00B76930" w:rsidDel="00B76930">
          <w:rPr>
            <w:rFonts w:ascii="Times New Roman" w:eastAsia="Times New Roman" w:hAnsi="Times New Roman" w:cs="Times New Roman"/>
            <w:sz w:val="24"/>
            <w:szCs w:val="24"/>
            <w:rPrChange w:id="87" w:author="Christina Kosters" w:date="2019-09-04T16:58:00Z">
              <w:rPr>
                <w:rFonts w:ascii="Times New Roman" w:eastAsia="Times New Roman" w:hAnsi="Times New Roman"/>
                <w:sz w:val="24"/>
                <w:szCs w:val="24"/>
              </w:rPr>
            </w:rPrChange>
          </w:rPr>
          <w:delText xml:space="preserve">the month of </w:delText>
        </w:r>
        <w:r w:rsidR="005B1AEA" w:rsidRPr="00B76930" w:rsidDel="00B76930">
          <w:rPr>
            <w:rFonts w:ascii="Times New Roman" w:eastAsia="Times New Roman" w:hAnsi="Times New Roman" w:cs="Times New Roman"/>
            <w:sz w:val="24"/>
            <w:szCs w:val="24"/>
            <w:rPrChange w:id="88" w:author="Christina Kosters" w:date="2019-09-04T16:58:00Z">
              <w:rPr>
                <w:rFonts w:ascii="Times New Roman" w:eastAsia="Times New Roman" w:hAnsi="Times New Roman"/>
                <w:sz w:val="24"/>
                <w:szCs w:val="24"/>
              </w:rPr>
            </w:rPrChange>
          </w:rPr>
          <w:delText xml:space="preserve">September 2019. </w:delText>
        </w:r>
        <w:r w:rsidR="00193C2C" w:rsidRPr="00B76930" w:rsidDel="00B76930">
          <w:rPr>
            <w:rFonts w:ascii="Times New Roman" w:eastAsia="Times New Roman" w:hAnsi="Times New Roman" w:cs="Times New Roman"/>
            <w:b/>
            <w:sz w:val="24"/>
            <w:szCs w:val="24"/>
            <w:rPrChange w:id="89" w:author="Christina Kosters" w:date="2019-09-04T16:58:00Z">
              <w:rPr>
                <w:rFonts w:ascii="Times New Roman" w:eastAsia="Times New Roman" w:hAnsi="Times New Roman"/>
                <w:b/>
                <w:sz w:val="24"/>
                <w:szCs w:val="24"/>
              </w:rPr>
            </w:rPrChange>
          </w:rPr>
          <w:delText xml:space="preserve">ARV </w:delText>
        </w:r>
        <w:r w:rsidR="00193C2C" w:rsidRPr="00B76930" w:rsidDel="00B76930">
          <w:rPr>
            <w:rFonts w:ascii="Times New Roman" w:eastAsia="Times New Roman" w:hAnsi="Times New Roman" w:cs="Times New Roman"/>
            <w:sz w:val="24"/>
            <w:szCs w:val="24"/>
            <w:rPrChange w:id="90" w:author="Christina Kosters" w:date="2019-09-04T16:58:00Z">
              <w:rPr>
                <w:rFonts w:ascii="Times New Roman" w:eastAsia="Times New Roman" w:hAnsi="Times New Roman"/>
                <w:sz w:val="24"/>
                <w:szCs w:val="24"/>
              </w:rPr>
            </w:rPrChange>
          </w:rPr>
          <w:delText>[</w:delText>
        </w:r>
        <w:r w:rsidR="005B1AEA" w:rsidRPr="00B76930" w:rsidDel="00B76930">
          <w:rPr>
            <w:rFonts w:ascii="Times New Roman" w:eastAsia="Times New Roman" w:hAnsi="Times New Roman" w:cs="Times New Roman"/>
            <w:sz w:val="24"/>
            <w:szCs w:val="24"/>
            <w:rPrChange w:id="91" w:author="Christina Kosters" w:date="2019-09-04T16:58:00Z">
              <w:rPr>
                <w:rFonts w:ascii="Times New Roman" w:eastAsia="Times New Roman" w:hAnsi="Times New Roman"/>
                <w:sz w:val="24"/>
                <w:szCs w:val="24"/>
              </w:rPr>
            </w:rPrChange>
          </w:rPr>
          <w:delText>Two thousand dollars</w:delText>
        </w:r>
        <w:r w:rsidR="00193C2C" w:rsidRPr="00B76930" w:rsidDel="00B76930">
          <w:rPr>
            <w:rFonts w:ascii="Times New Roman" w:eastAsia="Times New Roman" w:hAnsi="Times New Roman" w:cs="Times New Roman"/>
            <w:sz w:val="24"/>
            <w:szCs w:val="24"/>
            <w:rPrChange w:id="92" w:author="Christina Kosters" w:date="2019-09-04T16:58:00Z">
              <w:rPr>
                <w:rFonts w:ascii="Times New Roman" w:eastAsia="Times New Roman" w:hAnsi="Times New Roman"/>
                <w:sz w:val="24"/>
                <w:szCs w:val="24"/>
              </w:rPr>
            </w:rPrChange>
          </w:rPr>
          <w:delText>] (</w:delText>
        </w:r>
        <w:r w:rsidR="00193C2C" w:rsidRPr="00B76930" w:rsidDel="00B76930">
          <w:rPr>
            <w:rFonts w:ascii="Times New Roman" w:eastAsia="Times New Roman" w:hAnsi="Times New Roman" w:cs="Times New Roman"/>
            <w:b/>
            <w:sz w:val="24"/>
            <w:szCs w:val="24"/>
            <w:rPrChange w:id="93" w:author="Christina Kosters" w:date="2019-09-04T16:58:00Z">
              <w:rPr>
                <w:rFonts w:ascii="Times New Roman" w:eastAsia="Times New Roman" w:hAnsi="Times New Roman"/>
                <w:b/>
                <w:sz w:val="24"/>
                <w:szCs w:val="24"/>
              </w:rPr>
            </w:rPrChange>
          </w:rPr>
          <w:delText>$</w:delText>
        </w:r>
        <w:r w:rsidR="005B1AEA" w:rsidRPr="00B76930" w:rsidDel="00B76930">
          <w:rPr>
            <w:rFonts w:ascii="Times New Roman" w:eastAsia="Times New Roman" w:hAnsi="Times New Roman" w:cs="Times New Roman"/>
            <w:b/>
            <w:sz w:val="24"/>
            <w:szCs w:val="24"/>
            <w:rPrChange w:id="94" w:author="Christina Kosters" w:date="2019-09-04T16:58:00Z">
              <w:rPr>
                <w:rFonts w:ascii="Times New Roman" w:eastAsia="Times New Roman" w:hAnsi="Times New Roman"/>
                <w:b/>
                <w:sz w:val="24"/>
                <w:szCs w:val="24"/>
              </w:rPr>
            </w:rPrChange>
          </w:rPr>
          <w:delText>2,000</w:delText>
        </w:r>
        <w:r w:rsidR="00193C2C" w:rsidRPr="00B76930" w:rsidDel="00B76930">
          <w:rPr>
            <w:rFonts w:ascii="Times New Roman" w:eastAsia="Times New Roman" w:hAnsi="Times New Roman" w:cs="Times New Roman"/>
            <w:b/>
            <w:sz w:val="24"/>
            <w:szCs w:val="24"/>
            <w:rPrChange w:id="95" w:author="Christina Kosters" w:date="2019-09-04T16:58:00Z">
              <w:rPr>
                <w:rFonts w:ascii="Times New Roman" w:eastAsia="Times New Roman" w:hAnsi="Times New Roman"/>
                <w:b/>
                <w:sz w:val="24"/>
                <w:szCs w:val="24"/>
              </w:rPr>
            </w:rPrChange>
          </w:rPr>
          <w:delText xml:space="preserve">).  </w:delText>
        </w:r>
        <w:r w:rsidR="00193C2C" w:rsidRPr="00B76930" w:rsidDel="00B76930">
          <w:rPr>
            <w:rFonts w:ascii="Times New Roman" w:eastAsia="Times New Roman" w:hAnsi="Times New Roman" w:cs="Times New Roman"/>
            <w:sz w:val="24"/>
            <w:szCs w:val="24"/>
            <w:rPrChange w:id="96" w:author="Christina Kosters" w:date="2019-09-04T16:58:00Z">
              <w:rPr>
                <w:rFonts w:ascii="Times New Roman" w:eastAsia="Times New Roman" w:hAnsi="Times New Roman"/>
                <w:sz w:val="24"/>
                <w:szCs w:val="24"/>
              </w:rPr>
            </w:rPrChange>
          </w:rPr>
          <w:delText>Winner is responsible for all taxes associated with prize receipt and/or use</w:delText>
        </w:r>
        <w:r w:rsidR="000E1A0A" w:rsidRPr="00B76930" w:rsidDel="00B76930">
          <w:rPr>
            <w:rFonts w:ascii="Times New Roman" w:eastAsia="Times New Roman" w:hAnsi="Times New Roman" w:cs="Times New Roman"/>
            <w:sz w:val="24"/>
            <w:szCs w:val="24"/>
            <w:rPrChange w:id="97" w:author="Christina Kosters" w:date="2019-09-04T16:58:00Z">
              <w:rPr>
                <w:rFonts w:ascii="Times New Roman" w:eastAsia="Times New Roman" w:hAnsi="Times New Roman"/>
                <w:sz w:val="24"/>
                <w:szCs w:val="24"/>
              </w:rPr>
            </w:rPrChange>
          </w:rPr>
          <w:delText xml:space="preserve"> and may be required to present a credit card upon check-in at the hotel</w:delText>
        </w:r>
        <w:r w:rsidR="00193C2C" w:rsidRPr="00B76930" w:rsidDel="00B76930">
          <w:rPr>
            <w:rFonts w:ascii="Times New Roman" w:eastAsia="Times New Roman" w:hAnsi="Times New Roman" w:cs="Times New Roman"/>
            <w:sz w:val="24"/>
            <w:szCs w:val="24"/>
            <w:rPrChange w:id="98" w:author="Christina Kosters" w:date="2019-09-04T16:58:00Z">
              <w:rPr>
                <w:rFonts w:ascii="Times New Roman" w:eastAsia="Times New Roman" w:hAnsi="Times New Roman"/>
                <w:sz w:val="24"/>
                <w:szCs w:val="24"/>
              </w:rPr>
            </w:rPrChange>
          </w:rPr>
          <w:delText xml:space="preserve">.  Odds of winning the Grand Prize depend on a number of factors including the number of eligible entries received during the Contest Period and listeners participating at any given time.  </w:delText>
        </w:r>
      </w:del>
    </w:p>
    <w:p w:rsidR="00193C2C" w:rsidRPr="00185C7C" w:rsidDel="00B76930" w:rsidRDefault="00193C2C" w:rsidP="00B76930">
      <w:pPr>
        <w:rPr>
          <w:del w:id="99" w:author="Christina Kosters" w:date="2019-09-04T16:57:00Z"/>
          <w:rFonts w:eastAsia="Times New Roman"/>
        </w:rPr>
        <w:pPrChange w:id="100" w:author="Christina Kosters" w:date="2019-09-04T16:58:00Z">
          <w:pPr>
            <w:pStyle w:val="NormalWeb"/>
            <w:shd w:val="clear" w:color="auto" w:fill="FFFFFF"/>
            <w:ind w:left="720"/>
          </w:pPr>
        </w:pPrChange>
      </w:pPr>
      <w:del w:id="101" w:author="Christina Kosters" w:date="2019-09-04T16:57:00Z">
        <w:r w:rsidRPr="00185C7C" w:rsidDel="00B76930">
          <w:rPr>
            <w:rFonts w:eastAsia="Times New Roman"/>
          </w:rPr>
          <w:delTex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delText>
        </w:r>
        <w:r w:rsidDel="00B76930">
          <w:rPr>
            <w:rFonts w:eastAsia="Times New Roman"/>
          </w:rPr>
          <w:delText xml:space="preserve"> and/or gift certificates/cards</w:delText>
        </w:r>
        <w:r w:rsidRPr="00185C7C" w:rsidDel="00B76930">
          <w:rPr>
            <w:rFonts w:eastAsia="Times New Roman"/>
          </w:rPr>
          <w:delText xml:space="preserve"> awarded as part of a prize will be subject to the terms and conditions set forth by the issuer and are valid only on the date(s) printed on the tickets</w:delText>
        </w:r>
        <w:r w:rsidDel="00B76930">
          <w:rPr>
            <w:rFonts w:eastAsia="Times New Roman"/>
          </w:rPr>
          <w:delText xml:space="preserve"> or gift certificates/cards</w:delText>
        </w:r>
        <w:r w:rsidRPr="00185C7C" w:rsidDel="00B76930">
          <w:rPr>
            <w:rFonts w:eastAsia="Times New Roman"/>
          </w:rPr>
          <w:delText>.  Other restrictions may apply.</w:delText>
        </w:r>
      </w:del>
    </w:p>
    <w:p w:rsidR="00193C2C" w:rsidDel="00B76930" w:rsidRDefault="00193C2C" w:rsidP="00B76930">
      <w:pPr>
        <w:rPr>
          <w:del w:id="102" w:author="Christina Kosters" w:date="2019-09-04T16:57:00Z"/>
          <w:rFonts w:eastAsia="Times New Roman"/>
        </w:rPr>
        <w:pPrChange w:id="103" w:author="Christina Kosters" w:date="2019-09-04T16:58:00Z">
          <w:pPr>
            <w:pStyle w:val="NormalWeb"/>
            <w:shd w:val="clear" w:color="auto" w:fill="FFFFFF"/>
            <w:ind w:left="720"/>
          </w:pPr>
        </w:pPrChange>
      </w:pPr>
    </w:p>
    <w:p w:rsidR="00193C2C" w:rsidDel="00B76930" w:rsidRDefault="00193C2C" w:rsidP="00B76930">
      <w:pPr>
        <w:rPr>
          <w:del w:id="104" w:author="Christina Kosters" w:date="2019-09-04T16:57:00Z"/>
          <w:rFonts w:eastAsia="Times New Roman"/>
        </w:rPr>
        <w:pPrChange w:id="105" w:author="Christina Kosters" w:date="2019-09-04T16:58:00Z">
          <w:pPr>
            <w:pStyle w:val="NormalWeb"/>
            <w:shd w:val="clear" w:color="auto" w:fill="FFFFFF"/>
            <w:ind w:left="720"/>
          </w:pPr>
        </w:pPrChange>
      </w:pPr>
      <w:del w:id="106" w:author="Christina Kosters" w:date="2019-09-04T16:57:00Z">
        <w:r w:rsidRPr="00185C7C" w:rsidDel="00B76930">
          <w:rPr>
            <w:rFonts w:eastAsia="Times New Roman"/>
          </w:rPr>
          <w:delText>Winner and guest must travel on the same itinerary.</w:delText>
        </w:r>
        <w:r w:rsidRPr="00185C7C" w:rsidDel="00B76930">
          <w:rPr>
            <w:rFonts w:eastAsia="Times New Roman"/>
            <w:b/>
          </w:rPr>
          <w:delText xml:space="preserve">  </w:delText>
        </w:r>
        <w:r w:rsidRPr="00185C7C" w:rsidDel="00B76930">
          <w:rPr>
            <w:rFonts w:eastAsia="Times New Roman"/>
          </w:rPr>
          <w:delText xml:space="preserve">Winner’s guest must </w:delText>
        </w:r>
        <w:r w:rsidR="000E1A0A" w:rsidDel="00B76930">
          <w:rPr>
            <w:rFonts w:eastAsia="Times New Roman"/>
          </w:rPr>
          <w:delText>be twenty-one (21)</w:delText>
        </w:r>
        <w:r w:rsidRPr="00185C7C" w:rsidDel="00B76930">
          <w:rPr>
            <w:rFonts w:eastAsia="Times New Roman"/>
          </w:rPr>
          <w:delText xml:space="preserve"> years of age or older. Grand Prize Trip is non-transferable and no substitution will be made except as provided herein at the Station’s sole discretion. </w:delText>
        </w:r>
        <w:r w:rsidR="000E1A0A" w:rsidDel="00B76930">
          <w:rPr>
            <w:rFonts w:eastAsia="Times New Roman"/>
          </w:rPr>
          <w:delText xml:space="preserve">Should Winner be unable to travel for any reason on the date of the contest, then he/she immediately forfeits the Grand Prize.  Winner cannot transfer the Grand Prize.  </w:delText>
        </w:r>
      </w:del>
    </w:p>
    <w:p w:rsidR="00193C2C" w:rsidRPr="00185C7C" w:rsidRDefault="00193C2C" w:rsidP="00B76930">
      <w:pPr>
        <w:numPr>
          <w:ilvl w:val="0"/>
          <w:numId w:val="9"/>
        </w:numPr>
        <w:spacing w:after="120" w:line="240" w:lineRule="auto"/>
        <w:jc w:val="both"/>
        <w:rPr>
          <w:rFonts w:eastAsia="Times New Roman"/>
          <w:sz w:val="20"/>
          <w:szCs w:val="20"/>
        </w:rPr>
        <w:pPrChange w:id="107" w:author="Christina Kosters" w:date="2019-09-04T16:58:00Z">
          <w:pPr>
            <w:pStyle w:val="NormalWeb"/>
            <w:shd w:val="clear" w:color="auto" w:fill="FFFFFF"/>
            <w:ind w:left="720"/>
          </w:pPr>
        </w:pPrChange>
      </w:pP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w:t>
      </w:r>
      <w:r w:rsidR="000E1A0A">
        <w:rPr>
          <w:rFonts w:ascii="Times New Roman" w:eastAsia="Times New Roman" w:hAnsi="Times New Roman"/>
          <w:sz w:val="24"/>
          <w:szCs w:val="24"/>
        </w:rPr>
        <w:t>Broadcasting, LLC,</w:t>
      </w:r>
      <w:r w:rsidRPr="00ED5FAE">
        <w:rPr>
          <w:rFonts w:ascii="Times New Roman" w:eastAsia="Times New Roman" w:hAnsi="Times New Roman"/>
          <w:sz w:val="24"/>
          <w:szCs w:val="24"/>
        </w:rPr>
        <w:t xml:space="preserve">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w:t>
      </w:r>
      <w:r w:rsidRPr="00ED5FAE">
        <w:rPr>
          <w:rFonts w:ascii="Times New Roman" w:eastAsia="Times New Roman" w:hAnsi="Times New Roman"/>
          <w:sz w:val="24"/>
          <w:szCs w:val="24"/>
        </w:rPr>
        <w:lastRenderedPageBreak/>
        <w:t xml:space="preserve">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Except where prohibited, participation in the Contest constitutes winner’s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winner’s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(1)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proofErr w:type="spellStart"/>
      <w:r w:rsidRPr="00ED5FAE">
        <w:rPr>
          <w:rFonts w:ascii="Times New Roman" w:eastAsia="Times New Roman" w:hAnsi="Times New Roman"/>
          <w:sz w:val="24"/>
          <w:szCs w:val="24"/>
        </w:rPr>
        <w:t>i</w:t>
      </w:r>
      <w:proofErr w:type="spellEnd"/>
      <w:r w:rsidRPr="00ED5FAE">
        <w:rPr>
          <w:rFonts w:ascii="Times New Roman" w:eastAsia="Times New Roman" w:hAnsi="Times New Roman"/>
          <w:sz w:val="24"/>
          <w:szCs w:val="24"/>
        </w:rPr>
        <w:t xml:space="preserve">)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93C2C" w:rsidRPr="00ED5FAE" w:rsidRDefault="00193C2C" w:rsidP="00193C2C">
      <w:pPr>
        <w:numPr>
          <w:ilvl w:val="0"/>
          <w:numId w:val="9"/>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93C2C" w:rsidRPr="00ED5FAE" w:rsidRDefault="00193C2C" w:rsidP="00193C2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93C2C" w:rsidRPr="00ED5FAE" w:rsidSect="006D7AE8">
          <w:type w:val="continuous"/>
          <w:pgSz w:w="12240" w:h="15840"/>
          <w:pgMar w:top="720" w:right="720" w:bottom="720" w:left="720" w:header="720" w:footer="720" w:gutter="0"/>
          <w:cols w:space="288"/>
        </w:sectPr>
      </w:pPr>
    </w:p>
    <w:p w:rsidR="00193C2C" w:rsidRPr="00ED5FAE" w:rsidRDefault="00193C2C" w:rsidP="00193C2C">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193C2C" w:rsidRPr="00ED5FAE" w:rsidRDefault="00193C2C" w:rsidP="00193C2C">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Cumulus </w:t>
      </w:r>
      <w:r w:rsidR="000E1A0A">
        <w:rPr>
          <w:rFonts w:ascii="Times New Roman" w:eastAsia="Times New Roman" w:hAnsi="Times New Roman"/>
          <w:b/>
          <w:sz w:val="24"/>
          <w:szCs w:val="24"/>
        </w:rPr>
        <w:t>Broadcasting, LLC,</w:t>
      </w:r>
      <w:r w:rsidRPr="00ED5FAE">
        <w:rPr>
          <w:rFonts w:ascii="Times New Roman" w:eastAsia="Times New Roman" w:hAnsi="Times New Roman"/>
          <w:b/>
          <w:sz w:val="24"/>
          <w:szCs w:val="24"/>
        </w:rPr>
        <w:t xml:space="preserve"> </w:t>
      </w:r>
      <w:r w:rsidR="005B1AEA">
        <w:rPr>
          <w:rFonts w:ascii="Times New Roman" w:eastAsia="Times New Roman" w:hAnsi="Times New Roman"/>
          <w:b/>
          <w:sz w:val="24"/>
          <w:szCs w:val="24"/>
        </w:rPr>
        <w:t>WSM-FM, 10 Music Circle East, Nashville, TN 37203</w:t>
      </w:r>
      <w:r w:rsidRPr="00ED5FAE">
        <w:rPr>
          <w:rFonts w:ascii="Times New Roman" w:eastAsia="Times New Roman" w:hAnsi="Times New Roman"/>
          <w:b/>
          <w:sz w:val="24"/>
          <w:szCs w:val="24"/>
        </w:rPr>
        <w:t>.</w:t>
      </w:r>
    </w:p>
    <w:p w:rsidR="00193C2C" w:rsidRPr="00ED5FAE" w:rsidRDefault="00193C2C" w:rsidP="00193C2C">
      <w:pPr>
        <w:spacing w:after="120" w:line="240" w:lineRule="auto"/>
        <w:rPr>
          <w:rFonts w:ascii="Times New Roman" w:hAnsi="Times New Roman"/>
          <w:sz w:val="24"/>
          <w:szCs w:val="24"/>
        </w:rPr>
      </w:pPr>
    </w:p>
    <w:p w:rsidR="0072167C" w:rsidRPr="0072167C" w:rsidRDefault="0072167C" w:rsidP="0072167C">
      <w:pPr>
        <w:autoSpaceDE w:val="0"/>
        <w:autoSpaceDN w:val="0"/>
        <w:adjustRightInd w:val="0"/>
        <w:spacing w:after="0" w:line="240" w:lineRule="auto"/>
        <w:ind w:left="720"/>
        <w:jc w:val="center"/>
        <w:rPr>
          <w:rFonts w:ascii="Times New Roman" w:hAnsi="Times New Roman" w:cs="Times New Roman"/>
          <w:sz w:val="23"/>
          <w:szCs w:val="23"/>
        </w:rPr>
      </w:pPr>
    </w:p>
    <w:p w:rsidR="002D17D8" w:rsidRPr="00707572" w:rsidRDefault="002D17D8" w:rsidP="00707572">
      <w:pPr>
        <w:rPr>
          <w:rFonts w:ascii="Times New Roman" w:hAnsi="Times New Roman" w:cs="Times New Roman"/>
          <w:sz w:val="23"/>
          <w:szCs w:val="23"/>
        </w:rPr>
      </w:pPr>
    </w:p>
    <w:sectPr w:rsidR="002D17D8" w:rsidRPr="00707572" w:rsidSect="0023661E">
      <w:footerReference w:type="even" r:id="rId9"/>
      <w:foot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53" w:rsidRDefault="002E7053" w:rsidP="001730D0">
      <w:pPr>
        <w:spacing w:after="0" w:line="240" w:lineRule="auto"/>
      </w:pPr>
      <w:r>
        <w:separator/>
      </w:r>
    </w:p>
  </w:endnote>
  <w:endnote w:type="continuationSeparator" w:id="0">
    <w:p w:rsidR="002E7053" w:rsidRDefault="002E7053" w:rsidP="0017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2C" w:rsidRDefault="00193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93C2C" w:rsidRDefault="00193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C2C" w:rsidRDefault="00193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EA3">
      <w:rPr>
        <w:rStyle w:val="PageNumber"/>
        <w:noProof/>
      </w:rPr>
      <w:t>3</w:t>
    </w:r>
    <w:r>
      <w:rPr>
        <w:rStyle w:val="PageNumber"/>
      </w:rPr>
      <w:fldChar w:fldCharType="end"/>
    </w:r>
  </w:p>
  <w:p w:rsidR="00193C2C" w:rsidRDefault="00193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DC" w:rsidRDefault="008165DC" w:rsidP="002C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5DC" w:rsidRDefault="008165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DC" w:rsidRDefault="008165DC" w:rsidP="002C79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53" w:rsidRDefault="002E7053" w:rsidP="001730D0">
      <w:pPr>
        <w:spacing w:after="0" w:line="240" w:lineRule="auto"/>
      </w:pPr>
      <w:r>
        <w:separator/>
      </w:r>
    </w:p>
  </w:footnote>
  <w:footnote w:type="continuationSeparator" w:id="0">
    <w:p w:rsidR="002E7053" w:rsidRDefault="002E7053" w:rsidP="00173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7369"/>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07E45F87"/>
    <w:multiLevelType w:val="singleLevel"/>
    <w:tmpl w:val="714002A2"/>
    <w:lvl w:ilvl="0">
      <w:start w:val="1"/>
      <w:numFmt w:val="decimal"/>
      <w:lvlText w:val="%1."/>
      <w:lvlJc w:val="left"/>
      <w:pPr>
        <w:tabs>
          <w:tab w:val="num" w:pos="720"/>
        </w:tabs>
        <w:ind w:left="720" w:hanging="720"/>
      </w:pPr>
      <w:rPr>
        <w:rFonts w:ascii="Times New Roman" w:hAnsi="Times New Roman" w:cs="Times New Roman" w:hint="default"/>
        <w:b/>
        <w:sz w:val="24"/>
        <w:szCs w:val="24"/>
      </w:rPr>
    </w:lvl>
  </w:abstractNum>
  <w:abstractNum w:abstractNumId="2" w15:restartNumberingAfterBreak="0">
    <w:nsid w:val="09D2708F"/>
    <w:multiLevelType w:val="hybridMultilevel"/>
    <w:tmpl w:val="E3CA661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A58083F"/>
    <w:multiLevelType w:val="hybridMultilevel"/>
    <w:tmpl w:val="45007702"/>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44A8C"/>
    <w:multiLevelType w:val="hybridMultilevel"/>
    <w:tmpl w:val="4A00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6F4D"/>
    <w:multiLevelType w:val="singleLevel"/>
    <w:tmpl w:val="18306940"/>
    <w:lvl w:ilvl="0">
      <w:start w:val="1"/>
      <w:numFmt w:val="decimal"/>
      <w:lvlText w:val="%1."/>
      <w:lvlJc w:val="left"/>
      <w:pPr>
        <w:tabs>
          <w:tab w:val="num" w:pos="720"/>
        </w:tabs>
        <w:ind w:left="720" w:hanging="720"/>
      </w:pPr>
      <w:rPr>
        <w:rFonts w:hint="default"/>
      </w:rPr>
    </w:lvl>
  </w:abstractNum>
  <w:abstractNum w:abstractNumId="6" w15:restartNumberingAfterBreak="0">
    <w:nsid w:val="2617752A"/>
    <w:multiLevelType w:val="hybridMultilevel"/>
    <w:tmpl w:val="92987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64AFB"/>
    <w:multiLevelType w:val="singleLevel"/>
    <w:tmpl w:val="18306940"/>
    <w:lvl w:ilvl="0">
      <w:start w:val="1"/>
      <w:numFmt w:val="decimal"/>
      <w:lvlText w:val="%1."/>
      <w:lvlJc w:val="left"/>
      <w:pPr>
        <w:tabs>
          <w:tab w:val="num" w:pos="720"/>
        </w:tabs>
        <w:ind w:left="720" w:hanging="720"/>
      </w:pPr>
      <w:rPr>
        <w:rFonts w:hint="default"/>
      </w:rPr>
    </w:lvl>
  </w:abstractNum>
  <w:abstractNum w:abstractNumId="8" w15:restartNumberingAfterBreak="0">
    <w:nsid w:val="2BB02EA5"/>
    <w:multiLevelType w:val="hybridMultilevel"/>
    <w:tmpl w:val="B510AAEE"/>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E4228D"/>
    <w:multiLevelType w:val="hybridMultilevel"/>
    <w:tmpl w:val="45007702"/>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3472FD"/>
    <w:multiLevelType w:val="hybridMultilevel"/>
    <w:tmpl w:val="5FA234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73D"/>
    <w:multiLevelType w:val="hybridMultilevel"/>
    <w:tmpl w:val="45007702"/>
    <w:lvl w:ilvl="0" w:tplc="AD96E1F2">
      <w:start w:val="1"/>
      <w:numFmt w:val="decimal"/>
      <w:lvlText w:val="%1."/>
      <w:lvlJc w:val="left"/>
      <w:pPr>
        <w:tabs>
          <w:tab w:val="num" w:pos="900"/>
        </w:tabs>
        <w:ind w:left="-540" w:firstLine="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4172014F"/>
    <w:multiLevelType w:val="hybridMultilevel"/>
    <w:tmpl w:val="AF58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37A8B"/>
    <w:multiLevelType w:val="hybridMultilevel"/>
    <w:tmpl w:val="E0FE3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521DC"/>
    <w:multiLevelType w:val="hybridMultilevel"/>
    <w:tmpl w:val="5A7235D0"/>
    <w:lvl w:ilvl="0" w:tplc="A930474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25918"/>
    <w:multiLevelType w:val="hybridMultilevel"/>
    <w:tmpl w:val="45007702"/>
    <w:lvl w:ilvl="0" w:tplc="AD96E1F2">
      <w:start w:val="1"/>
      <w:numFmt w:val="decimal"/>
      <w:lvlText w:val="%1."/>
      <w:lvlJc w:val="left"/>
      <w:pPr>
        <w:tabs>
          <w:tab w:val="num" w:pos="720"/>
        </w:tabs>
        <w:ind w:left="-72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9A3A3F"/>
    <w:multiLevelType w:val="hybridMultilevel"/>
    <w:tmpl w:val="6A20B8DC"/>
    <w:lvl w:ilvl="0" w:tplc="CC02F2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3541C"/>
    <w:multiLevelType w:val="hybridMultilevel"/>
    <w:tmpl w:val="207C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C0E07"/>
    <w:multiLevelType w:val="hybridMultilevel"/>
    <w:tmpl w:val="BF40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D82137"/>
    <w:multiLevelType w:val="hybridMultilevel"/>
    <w:tmpl w:val="F3F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E7639"/>
    <w:multiLevelType w:val="hybridMultilevel"/>
    <w:tmpl w:val="983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53E30"/>
    <w:multiLevelType w:val="singleLevel"/>
    <w:tmpl w:val="18306940"/>
    <w:lvl w:ilvl="0">
      <w:start w:val="1"/>
      <w:numFmt w:val="decimal"/>
      <w:lvlText w:val="%1."/>
      <w:lvlJc w:val="left"/>
      <w:pPr>
        <w:tabs>
          <w:tab w:val="num" w:pos="720"/>
        </w:tabs>
        <w:ind w:left="720" w:hanging="720"/>
      </w:pPr>
      <w:rPr>
        <w:rFonts w:hint="default"/>
      </w:rPr>
    </w:lvl>
  </w:abstractNum>
  <w:abstractNum w:abstractNumId="22" w15:restartNumberingAfterBreak="0">
    <w:nsid w:val="6A6C7781"/>
    <w:multiLevelType w:val="hybridMultilevel"/>
    <w:tmpl w:val="DCA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F703C"/>
    <w:multiLevelType w:val="hybridMultilevel"/>
    <w:tmpl w:val="B510AAEE"/>
    <w:lvl w:ilvl="0" w:tplc="AD96E1F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0008C2"/>
    <w:multiLevelType w:val="hybridMultilevel"/>
    <w:tmpl w:val="33721F5C"/>
    <w:lvl w:ilvl="0" w:tplc="E2A446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256AA"/>
    <w:multiLevelType w:val="hybridMultilevel"/>
    <w:tmpl w:val="AD74CB80"/>
    <w:lvl w:ilvl="0" w:tplc="0409000F">
      <w:start w:val="1"/>
      <w:numFmt w:val="decimal"/>
      <w:lvlText w:val="%1."/>
      <w:lvlJc w:val="left"/>
      <w:pPr>
        <w:ind w:left="720" w:hanging="360"/>
      </w:pPr>
    </w:lvl>
    <w:lvl w:ilvl="1" w:tplc="A4747698">
      <w:start w:val="3"/>
      <w:numFmt w:val="bullet"/>
      <w:lvlText w:val="•"/>
      <w:lvlJc w:val="left"/>
      <w:pPr>
        <w:ind w:left="1440" w:hanging="360"/>
      </w:pPr>
      <w:rPr>
        <w:rFonts w:ascii="Times New Roman" w:eastAsiaTheme="minorHAnsi" w:hAnsi="Times New Roman" w:cs="Times New Roman" w:hint="default"/>
      </w:rPr>
    </w:lvl>
    <w:lvl w:ilvl="2" w:tplc="627E007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22"/>
  </w:num>
  <w:num w:numId="4">
    <w:abstractNumId w:val="6"/>
  </w:num>
  <w:num w:numId="5">
    <w:abstractNumId w:val="18"/>
  </w:num>
  <w:num w:numId="6">
    <w:abstractNumId w:val="4"/>
  </w:num>
  <w:num w:numId="7">
    <w:abstractNumId w:val="17"/>
  </w:num>
  <w:num w:numId="8">
    <w:abstractNumId w:val="2"/>
  </w:num>
  <w:num w:numId="9">
    <w:abstractNumId w:val="1"/>
  </w:num>
  <w:num w:numId="10">
    <w:abstractNumId w:val="0"/>
  </w:num>
  <w:num w:numId="11">
    <w:abstractNumId w:val="5"/>
  </w:num>
  <w:num w:numId="12">
    <w:abstractNumId w:val="7"/>
  </w:num>
  <w:num w:numId="13">
    <w:abstractNumId w:val="12"/>
  </w:num>
  <w:num w:numId="14">
    <w:abstractNumId w:val="10"/>
  </w:num>
  <w:num w:numId="15">
    <w:abstractNumId w:val="20"/>
  </w:num>
  <w:num w:numId="16">
    <w:abstractNumId w:val="13"/>
  </w:num>
  <w:num w:numId="17">
    <w:abstractNumId w:val="8"/>
  </w:num>
  <w:num w:numId="18">
    <w:abstractNumId w:val="23"/>
  </w:num>
  <w:num w:numId="19">
    <w:abstractNumId w:val="19"/>
  </w:num>
  <w:num w:numId="20">
    <w:abstractNumId w:val="15"/>
  </w:num>
  <w:num w:numId="21">
    <w:abstractNumId w:val="9"/>
  </w:num>
  <w:num w:numId="22">
    <w:abstractNumId w:val="3"/>
  </w:num>
  <w:num w:numId="23">
    <w:abstractNumId w:val="11"/>
  </w:num>
  <w:num w:numId="24">
    <w:abstractNumId w:val="21"/>
  </w:num>
  <w:num w:numId="25">
    <w:abstractNumId w:val="24"/>
  </w:num>
  <w:num w:numId="2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Kosters">
    <w15:presenceInfo w15:providerId="AD" w15:userId="S-1-5-21-2632069784-2047778866-1042903794-42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EB"/>
    <w:rsid w:val="000A73E4"/>
    <w:rsid w:val="000D4316"/>
    <w:rsid w:val="000E1A0A"/>
    <w:rsid w:val="001309B5"/>
    <w:rsid w:val="001730D0"/>
    <w:rsid w:val="00190D83"/>
    <w:rsid w:val="00191F05"/>
    <w:rsid w:val="00193C2C"/>
    <w:rsid w:val="00230C33"/>
    <w:rsid w:val="0023661E"/>
    <w:rsid w:val="00251C05"/>
    <w:rsid w:val="0028737F"/>
    <w:rsid w:val="002B0113"/>
    <w:rsid w:val="002D17D8"/>
    <w:rsid w:val="002E7053"/>
    <w:rsid w:val="002F08EB"/>
    <w:rsid w:val="00355597"/>
    <w:rsid w:val="003822E0"/>
    <w:rsid w:val="003F7E0E"/>
    <w:rsid w:val="004003EB"/>
    <w:rsid w:val="004A13D9"/>
    <w:rsid w:val="00501D1F"/>
    <w:rsid w:val="00527B0F"/>
    <w:rsid w:val="005801D6"/>
    <w:rsid w:val="0059717A"/>
    <w:rsid w:val="005B1AEA"/>
    <w:rsid w:val="005D5949"/>
    <w:rsid w:val="006463B2"/>
    <w:rsid w:val="006466D1"/>
    <w:rsid w:val="006D453A"/>
    <w:rsid w:val="006F51D0"/>
    <w:rsid w:val="00707572"/>
    <w:rsid w:val="0072167C"/>
    <w:rsid w:val="007347AD"/>
    <w:rsid w:val="00751A8E"/>
    <w:rsid w:val="0076260E"/>
    <w:rsid w:val="007638B8"/>
    <w:rsid w:val="00784380"/>
    <w:rsid w:val="007B2651"/>
    <w:rsid w:val="007B6A65"/>
    <w:rsid w:val="00806E5D"/>
    <w:rsid w:val="008165DC"/>
    <w:rsid w:val="00842E84"/>
    <w:rsid w:val="008761C3"/>
    <w:rsid w:val="008B5083"/>
    <w:rsid w:val="009672F6"/>
    <w:rsid w:val="00996F82"/>
    <w:rsid w:val="009A527E"/>
    <w:rsid w:val="009F5F7C"/>
    <w:rsid w:val="00A2064A"/>
    <w:rsid w:val="00A2794C"/>
    <w:rsid w:val="00A32308"/>
    <w:rsid w:val="00AD79CE"/>
    <w:rsid w:val="00B06401"/>
    <w:rsid w:val="00B52FA3"/>
    <w:rsid w:val="00B76930"/>
    <w:rsid w:val="00C10374"/>
    <w:rsid w:val="00C118F3"/>
    <w:rsid w:val="00C60EA3"/>
    <w:rsid w:val="00C901A6"/>
    <w:rsid w:val="00CB6A36"/>
    <w:rsid w:val="00CD39EA"/>
    <w:rsid w:val="00D152B0"/>
    <w:rsid w:val="00D500E1"/>
    <w:rsid w:val="00D615D3"/>
    <w:rsid w:val="00D660D4"/>
    <w:rsid w:val="00DA5A12"/>
    <w:rsid w:val="00DB6129"/>
    <w:rsid w:val="00DB7267"/>
    <w:rsid w:val="00DC4D8C"/>
    <w:rsid w:val="00DD1724"/>
    <w:rsid w:val="00DD64A2"/>
    <w:rsid w:val="00E2618D"/>
    <w:rsid w:val="00E52C5D"/>
    <w:rsid w:val="00E83ADB"/>
    <w:rsid w:val="00E9724C"/>
    <w:rsid w:val="00EA3925"/>
    <w:rsid w:val="00EA6832"/>
    <w:rsid w:val="00EB4C7E"/>
    <w:rsid w:val="00ED64EB"/>
    <w:rsid w:val="00EE1B80"/>
    <w:rsid w:val="00EE7F01"/>
    <w:rsid w:val="00F6348D"/>
    <w:rsid w:val="00FC6A8C"/>
    <w:rsid w:val="00F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1105C-8FA5-42ED-B9DF-A57110E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F3"/>
    <w:pPr>
      <w:ind w:left="720"/>
      <w:contextualSpacing/>
    </w:pPr>
  </w:style>
  <w:style w:type="character" w:styleId="Hyperlink">
    <w:name w:val="Hyperlink"/>
    <w:basedOn w:val="DefaultParagraphFont"/>
    <w:uiPriority w:val="99"/>
    <w:unhideWhenUsed/>
    <w:rsid w:val="006463B2"/>
    <w:rPr>
      <w:color w:val="0000FF" w:themeColor="hyperlink"/>
      <w:u w:val="single"/>
    </w:rPr>
  </w:style>
  <w:style w:type="paragraph" w:styleId="Footer">
    <w:name w:val="footer"/>
    <w:basedOn w:val="Normal"/>
    <w:link w:val="FooterChar"/>
    <w:uiPriority w:val="99"/>
    <w:unhideWhenUsed/>
    <w:rsid w:val="0017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0D0"/>
  </w:style>
  <w:style w:type="character" w:styleId="PageNumber">
    <w:name w:val="page number"/>
    <w:basedOn w:val="DefaultParagraphFont"/>
    <w:rsid w:val="001730D0"/>
  </w:style>
  <w:style w:type="paragraph" w:styleId="Header">
    <w:name w:val="header"/>
    <w:basedOn w:val="Normal"/>
    <w:link w:val="HeaderChar"/>
    <w:uiPriority w:val="99"/>
    <w:unhideWhenUsed/>
    <w:rsid w:val="0017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0D0"/>
  </w:style>
  <w:style w:type="character" w:customStyle="1" w:styleId="Heading1Char">
    <w:name w:val="Heading 1 Char"/>
    <w:basedOn w:val="DefaultParagraphFont"/>
    <w:link w:val="Heading1"/>
    <w:uiPriority w:val="9"/>
    <w:rsid w:val="00D500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49"/>
    <w:rPr>
      <w:rFonts w:ascii="Tahoma" w:hAnsi="Tahoma" w:cs="Tahoma"/>
      <w:sz w:val="16"/>
      <w:szCs w:val="16"/>
    </w:rPr>
  </w:style>
  <w:style w:type="paragraph" w:styleId="Title">
    <w:name w:val="Title"/>
    <w:basedOn w:val="Normal"/>
    <w:next w:val="Normal"/>
    <w:link w:val="TitleChar"/>
    <w:uiPriority w:val="10"/>
    <w:qFormat/>
    <w:rsid w:val="00501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D1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193C2C"/>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RDSaucier</dc:creator>
  <cp:lastModifiedBy>Christina Kosters</cp:lastModifiedBy>
  <cp:revision>3</cp:revision>
  <dcterms:created xsi:type="dcterms:W3CDTF">2019-09-04T21:52:00Z</dcterms:created>
  <dcterms:modified xsi:type="dcterms:W3CDTF">2019-09-04T22:17:00Z</dcterms:modified>
</cp:coreProperties>
</file>